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19" w:rsidRDefault="003A5B1C">
      <w:pPr>
        <w:pStyle w:val="Title"/>
      </w:pPr>
      <w:bookmarkStart w:id="0" w:name="_GoBack"/>
      <w:bookmarkEnd w:id="0"/>
      <w:r>
        <w:rPr>
          <w:w w:val="85"/>
        </w:rPr>
        <w:t>КРИТЕРИЈУМИ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КВАЛИТАТИВНИ</w:t>
      </w:r>
      <w:r>
        <w:rPr>
          <w:spacing w:val="-1"/>
          <w:w w:val="85"/>
        </w:rPr>
        <w:t xml:space="preserve"> </w:t>
      </w:r>
      <w:r>
        <w:rPr>
          <w:w w:val="85"/>
        </w:rPr>
        <w:t>ИЗБОР</w:t>
      </w:r>
      <w:r>
        <w:rPr>
          <w:spacing w:val="-2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3"/>
          <w:w w:val="85"/>
        </w:rPr>
        <w:t xml:space="preserve"> </w:t>
      </w:r>
      <w:r>
        <w:rPr>
          <w:w w:val="85"/>
        </w:rPr>
        <w:t>СУБЈЕКТА</w:t>
      </w:r>
    </w:p>
    <w:p w:rsidR="00950A19" w:rsidRDefault="003A5B1C">
      <w:pPr>
        <w:spacing w:before="124"/>
        <w:ind w:left="1828" w:right="1881"/>
        <w:jc w:val="center"/>
        <w:rPr>
          <w:b/>
          <w:i/>
          <w:sz w:val="32"/>
        </w:rPr>
      </w:pPr>
      <w:r>
        <w:rPr>
          <w:b/>
          <w:i/>
          <w:w w:val="85"/>
          <w:sz w:val="32"/>
        </w:rPr>
        <w:t>и</w:t>
      </w:r>
      <w:r>
        <w:rPr>
          <w:b/>
          <w:i/>
          <w:spacing w:val="-3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упутство</w:t>
      </w:r>
      <w:r>
        <w:rPr>
          <w:b/>
          <w:i/>
          <w:spacing w:val="-3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како</w:t>
      </w:r>
      <w:r>
        <w:rPr>
          <w:b/>
          <w:i/>
          <w:spacing w:val="-2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се</w:t>
      </w:r>
      <w:r>
        <w:rPr>
          <w:b/>
          <w:i/>
          <w:spacing w:val="-3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доказује</w:t>
      </w:r>
      <w:r>
        <w:rPr>
          <w:b/>
          <w:i/>
          <w:spacing w:val="-2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испуњеност</w:t>
      </w:r>
      <w:r>
        <w:rPr>
          <w:b/>
          <w:i/>
          <w:spacing w:val="-3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тих</w:t>
      </w:r>
      <w:r>
        <w:rPr>
          <w:b/>
          <w:i/>
          <w:spacing w:val="-3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критеријума</w:t>
      </w:r>
    </w:p>
    <w:p w:rsidR="00950A19" w:rsidRDefault="00950A19">
      <w:pPr>
        <w:spacing w:before="7"/>
        <w:rPr>
          <w:b/>
          <w:i/>
          <w:sz w:val="29"/>
        </w:rPr>
      </w:pPr>
    </w:p>
    <w:p w:rsidR="00950A19" w:rsidRDefault="003A5B1C">
      <w:pPr>
        <w:tabs>
          <w:tab w:val="left" w:pos="2761"/>
        </w:tabs>
        <w:ind w:left="158"/>
        <w:rPr>
          <w:rFonts w:ascii="Arial" w:hAnsi="Arial"/>
          <w:b/>
          <w:sz w:val="20"/>
        </w:rPr>
      </w:pPr>
      <w:r>
        <w:rPr>
          <w:rFonts w:ascii="Microsoft Sans Serif" w:hAnsi="Microsoft Sans Serif"/>
          <w:spacing w:val="-1"/>
          <w:w w:val="85"/>
          <w:sz w:val="20"/>
        </w:rPr>
        <w:t>Назив</w:t>
      </w:r>
      <w:r>
        <w:rPr>
          <w:rFonts w:ascii="Microsoft Sans Serif" w:hAnsi="Microsoft Sans Serif"/>
          <w:spacing w:val="-5"/>
          <w:w w:val="85"/>
          <w:sz w:val="20"/>
        </w:rPr>
        <w:t xml:space="preserve"> </w:t>
      </w:r>
      <w:r>
        <w:rPr>
          <w:rFonts w:ascii="Microsoft Sans Serif" w:hAnsi="Microsoft Sans Serif"/>
          <w:w w:val="85"/>
          <w:sz w:val="20"/>
        </w:rPr>
        <w:t>поступка:</w:t>
      </w:r>
      <w:r>
        <w:rPr>
          <w:rFonts w:ascii="Microsoft Sans Serif" w:hAnsi="Microsoft Sans Serif"/>
          <w:w w:val="85"/>
          <w:sz w:val="20"/>
        </w:rPr>
        <w:tab/>
      </w:r>
      <w:r>
        <w:rPr>
          <w:rFonts w:ascii="Arial" w:hAnsi="Arial"/>
          <w:b/>
          <w:w w:val="85"/>
          <w:sz w:val="20"/>
        </w:rPr>
        <w:t>Услуга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одржавања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хигијене</w:t>
      </w:r>
      <w:r>
        <w:rPr>
          <w:rFonts w:ascii="Arial" w:hAnsi="Arial"/>
          <w:b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објекта</w:t>
      </w:r>
    </w:p>
    <w:p w:rsidR="00950A19" w:rsidRDefault="00950A19">
      <w:pPr>
        <w:pStyle w:val="BodyText"/>
        <w:spacing w:before="6"/>
        <w:rPr>
          <w:rFonts w:ascii="Arial"/>
          <w:sz w:val="18"/>
        </w:rPr>
      </w:pPr>
    </w:p>
    <w:p w:rsidR="00950A19" w:rsidRDefault="003A5B1C">
      <w:pPr>
        <w:tabs>
          <w:tab w:val="left" w:pos="2769"/>
        </w:tabs>
        <w:ind w:left="158"/>
        <w:rPr>
          <w:rFonts w:ascii="Arial" w:hAnsi="Arial"/>
          <w:b/>
          <w:sz w:val="20"/>
        </w:rPr>
      </w:pPr>
      <w:r>
        <w:rPr>
          <w:rFonts w:ascii="Microsoft Sans Serif" w:hAnsi="Microsoft Sans Serif"/>
          <w:w w:val="85"/>
          <w:sz w:val="20"/>
        </w:rPr>
        <w:t>Референтни број:</w:t>
      </w:r>
      <w:r>
        <w:rPr>
          <w:rFonts w:ascii="Microsoft Sans Serif" w:hAnsi="Microsoft Sans Serif"/>
          <w:w w:val="85"/>
          <w:sz w:val="20"/>
        </w:rPr>
        <w:tab/>
      </w:r>
      <w:del w:id="1" w:author="Author" w:date="2023-05-12T22:44:00Z">
        <w:r>
          <w:rPr>
            <w:rFonts w:ascii="Arial" w:hAnsi="Arial"/>
            <w:b/>
            <w:w w:val="85"/>
            <w:sz w:val="20"/>
          </w:rPr>
          <w:delText>ОП</w:delText>
        </w:r>
        <w:r>
          <w:rPr>
            <w:rFonts w:ascii="Arial" w:hAnsi="Arial"/>
            <w:b/>
            <w:spacing w:val="-3"/>
            <w:w w:val="85"/>
            <w:sz w:val="20"/>
          </w:rPr>
          <w:delText xml:space="preserve"> </w:delText>
        </w:r>
        <w:r>
          <w:rPr>
            <w:rFonts w:ascii="Arial" w:hAnsi="Arial"/>
            <w:b/>
            <w:w w:val="85"/>
            <w:sz w:val="20"/>
          </w:rPr>
          <w:delText>ЈН</w:delText>
        </w:r>
        <w:r>
          <w:rPr>
            <w:rFonts w:ascii="Arial" w:hAnsi="Arial"/>
            <w:b/>
            <w:spacing w:val="-2"/>
            <w:w w:val="85"/>
            <w:sz w:val="20"/>
          </w:rPr>
          <w:delText xml:space="preserve"> </w:delText>
        </w:r>
      </w:del>
      <w:r>
        <w:rPr>
          <w:rFonts w:ascii="Arial" w:hAnsi="Arial"/>
          <w:b/>
          <w:w w:val="95"/>
          <w:sz w:val="20"/>
        </w:rPr>
        <w:t>02/2023</w:t>
      </w:r>
    </w:p>
    <w:p w:rsidR="00950A19" w:rsidRDefault="00950A19">
      <w:pPr>
        <w:pStyle w:val="BodyText"/>
        <w:rPr>
          <w:rFonts w:ascii="Arial"/>
          <w:sz w:val="22"/>
        </w:rPr>
      </w:pPr>
    </w:p>
    <w:p w:rsidR="00950A19" w:rsidRDefault="003A5B1C">
      <w:pPr>
        <w:pStyle w:val="ListParagraph"/>
        <w:numPr>
          <w:ilvl w:val="0"/>
          <w:numId w:val="5"/>
        </w:numPr>
        <w:tabs>
          <w:tab w:val="left" w:pos="362"/>
        </w:tabs>
        <w:spacing w:before="164"/>
        <w:rPr>
          <w:b/>
          <w:sz w:val="24"/>
        </w:rPr>
      </w:pPr>
      <w:r>
        <w:rPr>
          <w:b/>
          <w:w w:val="85"/>
          <w:sz w:val="24"/>
        </w:rPr>
        <w:t>Основи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за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искључење</w:t>
      </w: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3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1.1.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Правоснажна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пресуда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за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једно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или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више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кривичних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дела</w:t>
            </w:r>
          </w:p>
        </w:tc>
      </w:tr>
      <w:tr w:rsidR="00950A19">
        <w:trPr>
          <w:trHeight w:val="3981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Члан 111. став 1. тач. 1)-Наручилац је дужан да искључи привредног субјекта из поступка јавне набавке ако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 субјект не докаже да он и његов законски заступник у периоду од претходних пет година од дана истека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рока за подношење понуда, односно пријава није правноснажно осуђен, осим ако правноснажном пресудом није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утврђен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други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период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забране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учешћа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поступку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јавне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набавке,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за:</w:t>
            </w:r>
          </w:p>
          <w:p w:rsidR="00950A19" w:rsidRDefault="003A5B1C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0"/>
              <w:ind w:right="240" w:firstLine="0"/>
              <w:rPr>
                <w:sz w:val="20"/>
              </w:rPr>
            </w:pPr>
            <w:r>
              <w:rPr>
                <w:w w:val="85"/>
                <w:sz w:val="20"/>
              </w:rPr>
              <w:t>кривично дело које је извршило као члан организоване криминалне групе и кривично дело удруживање ради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вршења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кривичних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дела;</w:t>
            </w:r>
          </w:p>
          <w:p w:rsidR="00950A19" w:rsidRDefault="00950A1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50A19" w:rsidRDefault="003A5B1C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0"/>
              <w:ind w:right="140" w:firstLine="0"/>
              <w:rPr>
                <w:sz w:val="20"/>
              </w:rPr>
            </w:pPr>
            <w:r>
              <w:rPr>
                <w:w w:val="85"/>
                <w:sz w:val="20"/>
              </w:rPr>
              <w:t>кривично дело злоупотребе положаја одговорног лица, кривично дело злоупотребе у вези са јавном набавком,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примања мита у обављању привредне делатности, кривично дело давања мита у обављању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привредне делатности, кривично дело злоупотребе службеног положаја, кривично дело трговине утицајем,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примања мита и кривично дело давања мита, кривично дело преваре, кривично дело неоснованог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добијања и коришћења кредита и друге погодности, кривично дело преваре у обављању привредне делатности 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пореске утаје, кривично дело тероризма, кривично дело јавног подстицања на извршење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терористичких дела, кривично дело врбовања и обучавања за вршење терористичких дела и кривично дело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терористичког удруживања, кривично дело прања новца, кривично дело финансирања тероризма, кривично дело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трговине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људима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заснивања ропског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превоза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лица 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ропском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односу.</w:t>
            </w:r>
          </w:p>
        </w:tc>
      </w:tr>
      <w:tr w:rsidR="00950A19">
        <w:trPr>
          <w:trHeight w:val="764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Сматра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уписан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регистар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искључење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члана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111.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став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тач.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1)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Закона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набавкама.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Непостојање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овог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основа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искључење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доказује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следећим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доказима: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Правна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предузетници:</w:t>
            </w:r>
          </w:p>
          <w:p w:rsidR="00950A19" w:rsidRDefault="003A5B1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0"/>
              <w:ind w:right="28" w:firstLine="0"/>
              <w:rPr>
                <w:sz w:val="20"/>
              </w:rPr>
            </w:pPr>
            <w:r>
              <w:rPr>
                <w:w w:val="85"/>
                <w:sz w:val="20"/>
              </w:rPr>
              <w:t>Потврда надлежног Основног суда на чијем подручју се налази седиште домаћег правног лица или предузетника,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односно седиште представништва или огранка страног правног лица којим се потврђује да понуђач у периоду од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претходних пет година од дана истека рока за подношење понуда, односни пријава није правноснажно осуђен,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осим ако правноснажном пресудом није утврђен други период забране учешћа у поступку јавне набавке, и то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следећа кривична дела: кривично дело пореске утаје; кривично дело преваре; кривично дело неоснованог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добијања и коришћења кредита и друге погодности; кривично дело злоупотребе службеног положаја; кривично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дело трговине утицајем;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давања мита; кривично дело трговине људима (за облике из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члана 388. ст.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2, 3, 4, 6, 8 и 9 Кривичног законика) и кривично дело заснивања ропског односа и превоза лица у ропском односу (за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облике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члана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390.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Кривичног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законика).</w:t>
            </w:r>
          </w:p>
          <w:p w:rsidR="00950A19" w:rsidRDefault="003A5B1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0"/>
              <w:ind w:right="189" w:firstLine="0"/>
              <w:rPr>
                <w:sz w:val="20"/>
              </w:rPr>
            </w:pPr>
            <w:r>
              <w:rPr>
                <w:w w:val="85"/>
                <w:sz w:val="20"/>
              </w:rPr>
              <w:t>Потврда надлежног Вишег суда на чијем подручју се налази седиште домаћег правног лица или предузетника,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односно седиште представништва или огранка страног правног лица којим се потврђује да понуђач у периоду од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претходних пет година од дана истека рока за подношење понуда, односни пријава није правноснажно осуђен,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осим ако правноснажном пресудом није утврђен други период забране учешћа у поступку јавне набавке, и то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следећа кривична дела: кривично дело злоупотребе службеног положаја, ако вредност прибављене имовинске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користи прелази 1.500.000,00 динара; кривично дело трговине људима (за облике из члана 388. ст. 1, 5 и 7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Кривичног законика); кривично дело заснивања ропског односа и превоза лица у ропском односу ако је извршено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према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малолетном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кривично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дело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примања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мита.</w:t>
            </w:r>
          </w:p>
          <w:p w:rsidR="00950A19" w:rsidRDefault="003A5B1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0"/>
              <w:ind w:right="75" w:firstLine="0"/>
              <w:rPr>
                <w:sz w:val="20"/>
              </w:rPr>
            </w:pPr>
            <w:r>
              <w:rPr>
                <w:w w:val="85"/>
                <w:sz w:val="20"/>
              </w:rPr>
              <w:t>Потврда Посебног одељења Вишег суда у Београду за организовани криминал којим се потврђује да правно лице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или предузетник није осуђивано за нека од следећих кривичних дела: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кривична дела организованог криминала;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удруживања ради вршења кривичних дела; кривично дело злоупотребе службеног положаја,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трговине утицајем, примања мита и давања мита ако је окривљени односно лице којем се даје мито службено или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одговорно лице које врши функцију на основу избора, именовања или постављења од стране Народне скупштине,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председника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Републике,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опште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седнице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Врховног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касационог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суда,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Високог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савета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судства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или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Државног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већа</w:t>
            </w:r>
          </w:p>
        </w:tc>
      </w:tr>
    </w:tbl>
    <w:p w:rsidR="00950A19" w:rsidRDefault="00950A19">
      <w:pPr>
        <w:rPr>
          <w:sz w:val="20"/>
        </w:rPr>
        <w:sectPr w:rsidR="00950A19">
          <w:type w:val="continuous"/>
          <w:pgSz w:w="12480" w:h="16840"/>
          <w:pgMar w:top="7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9352"/>
        </w:trPr>
        <w:tc>
          <w:tcPr>
            <w:tcW w:w="2604" w:type="dxa"/>
          </w:tcPr>
          <w:p w:rsidR="00950A19" w:rsidRDefault="00950A1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67"/>
              <w:rPr>
                <w:sz w:val="20"/>
              </w:rPr>
            </w:pPr>
            <w:r>
              <w:rPr>
                <w:w w:val="85"/>
                <w:sz w:val="20"/>
              </w:rPr>
              <w:t>тужилаца; кривична дела против привреде, ако вредност имовинске користи прелази 200.000.000 динара, односно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ако вредност јавне набавке прелази 800.000.000 динара и то за: кривично дело злоупотребе у вези са јавним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набавкама, кривично дело примања мита у обављању привредне делатности, кривично дело давања мита у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обављању привредне делатности, кривично дело преваре у обављању привредне делатности, кривично дело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злоупотребе положаја одговорног лица, кривично дело прања новца – у случају ако имовина која је предмет прања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новца потиче из свих наведених кривичних дела; кривично дело јавног подстицања на извршење терористичких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дела; кривично дело финансирања тероризма; кривично дело тероризма; кривично дело врбовања и обучавања за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вршење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терористичких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дела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кривично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дело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терористичког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удруживања.</w:t>
            </w:r>
          </w:p>
          <w:p w:rsidR="00950A19" w:rsidRDefault="003A5B1C">
            <w:pPr>
              <w:pStyle w:val="TableParagraph"/>
              <w:spacing w:before="0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4) Потврда Посебног одељења виших судова у Београду, Новом Саду, Нишу и Краљеву за сузбијање корупције,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којим се потврђује да правно лице или предузетник није осуђивано за нека од следећих кривичних дела: кривично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дело примање мита у обављању привредне делатности; кривично дело давање мита у обављању привредне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делатности; кривично дело злоупотреба у вези са јавним набавкама; кривично дело преваре у обављању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привредне делатности; кривично дело злоупотребе положаја одговорног лица и кривично дело прања новца.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Законски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заступници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физичка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лица:</w:t>
            </w:r>
          </w:p>
          <w:p w:rsidR="00950A19" w:rsidRDefault="003A5B1C">
            <w:pPr>
              <w:pStyle w:val="TableParagraph"/>
              <w:spacing w:before="0"/>
              <w:ind w:right="513"/>
              <w:rPr>
                <w:sz w:val="20"/>
              </w:rPr>
            </w:pPr>
            <w:r>
              <w:rPr>
                <w:w w:val="85"/>
                <w:sz w:val="20"/>
              </w:rPr>
              <w:t>1) Извод из казнене евиденције, односно уверење надлежне полицијске управе МУП-а, којим се потврђује да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законски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заступник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или физичко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лице није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осуђивао за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следећа кривична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дела:</w:t>
            </w:r>
          </w:p>
          <w:p w:rsidR="00950A19" w:rsidRDefault="003A5B1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/>
              <w:ind w:right="330" w:firstLine="0"/>
              <w:rPr>
                <w:sz w:val="20"/>
              </w:rPr>
            </w:pPr>
            <w:r>
              <w:rPr>
                <w:w w:val="85"/>
                <w:sz w:val="20"/>
              </w:rPr>
              <w:t>кривично дело које је извршило као члан организоване криминалне групе и кривично дело удруживање ради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вршења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кривичних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дела;</w:t>
            </w:r>
          </w:p>
          <w:p w:rsidR="00950A19" w:rsidRDefault="003A5B1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/>
              <w:ind w:right="205" w:firstLine="0"/>
              <w:rPr>
                <w:sz w:val="20"/>
              </w:rPr>
            </w:pPr>
            <w:r>
              <w:rPr>
                <w:w w:val="85"/>
                <w:sz w:val="20"/>
              </w:rPr>
              <w:t>кривично дело злоупотреба положаја одговорног лица, кривично дело злоупотреба у вези са јавном набавком,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примање мита у обављању привредне делатности, кривично дело давање мита у обављању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привредне делатности, кривично дело злоупотреба службеног положаја, кривично дело трговина утицајем,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примање мита и кривично дело давање мита; кривично дело превара, кривично дело неосновано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добијање и коришћење кредита и друге погодности, кривично дело превара у обављању привредне делатности 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 дело пореска утаја; кривично дело тероризам, кривично дело јавно подстицање на извршење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терористичких дела, кривично дело врбовање и обучавање за вршење терористичких дела и кривично дело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терористичко удруживање; кривично дело прање новца, кривично дело финансирање тероризма; кривично дело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трговина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људима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кривично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заснивање ропског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превоз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лица 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ропском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односу.</w:t>
            </w:r>
          </w:p>
          <w:p w:rsidR="00950A19" w:rsidRDefault="003A5B1C">
            <w:pPr>
              <w:pStyle w:val="TableParagraph"/>
              <w:spacing w:before="0"/>
              <w:ind w:right="270"/>
              <w:rPr>
                <w:sz w:val="20"/>
              </w:rPr>
            </w:pPr>
            <w:r>
              <w:rPr>
                <w:w w:val="85"/>
                <w:sz w:val="20"/>
              </w:rPr>
              <w:t>Захтев се може поднети према месту рођења или према месту пребивалишта законског заступника или физичког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лица.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Уколико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више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законских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заступника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дужан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 доказ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сваког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њих.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Привредни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седиште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другој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држави: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Ако привредни субјект има седиште у другој држави као доказ да не постоји основ за искључење наручилац ће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прихватити извод из казнене евиденције или другог одговарајућег регистра или, ако то није могуће, одговарајући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документ надлежног судског или управног органа у држави седишта привредног субјекта, односно држави чије је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лице држављанин. Ако се у држави у којој привредни субјект има седиште, односно држави чији је лице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држављанин не издају наведени докази или ако докази не обухватају све податке у вези са непостојањем основа за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искључење, привредни субјект може да, уместо доказа, достави своју писану изјаву дату под кривичном 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материјалном одговорношћу, оверену пред судским или управним органом, јавним бележником или другим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надлежним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органом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државе,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којој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наводи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постоје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наведени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искључење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7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 ли је сам привредни субјект или његов законски заступник осуђен за једно или више кривичних дела,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правоснажном пресудом донесеном пре највише пет година или дуже, ако је правоснажном пресудом утврђен</w:t>
            </w:r>
            <w:r>
              <w:rPr>
                <w:i/>
                <w:spacing w:val="-3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дужи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период забране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учешћа 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поступку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јавне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набавке који се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 даље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примењује?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5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1.2.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Порези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доприноси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141"/>
              <w:rPr>
                <w:sz w:val="20"/>
              </w:rPr>
            </w:pPr>
            <w:r>
              <w:rPr>
                <w:w w:val="85"/>
                <w:sz w:val="20"/>
              </w:rPr>
              <w:t>Члан 111. став 1. тач. 2)-Наручилац је дужан да искључи привредног субјекта из поступка јавне набавке ако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 субјект не докаже да је измирио доспеле порезе и доприносе за обавезно социјално осигурање или да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му је обавезујућим споразумом или решењем, у складу са посебним прописом, одобрено одлагање плаћања дуга,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укључујући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настале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камате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новчане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казне.</w:t>
            </w:r>
          </w:p>
        </w:tc>
      </w:tr>
      <w:tr w:rsidR="00950A19">
        <w:trPr>
          <w:trHeight w:val="3249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Сматра се да привредни субјект који је уписан у регистар понуђача нема основа за искључење из члана 111. став 1.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тач. 2) Закона о јавним набавкама.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Непостојање овог основа за искључење доказује се следећим доказима: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Потврда надлежног пореског органа да је понуђач измирио доспеле порезе и доприносе за обавезно социјално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осигурање или да му је обавезујућим споразумом или решењем, у складу са посебним прописом, одобрено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одлагање плаћања дуга, укључујући све настале камате и новчане казне.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2) Потврда надлежног пореског органа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локалне самоуправе да је понуђач измирио доспеле обавезе јавних прихода или да му је обавезујућим споразумом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или решењем, у складу са посебним прописом, одобрено одлагање плаћања дуга, укључујући све настале камате 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новчане казне.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Правно лице које се налази у поступку приватизације, уместо доказа из тач. 1) и 2), прилаже потврду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надлежног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органа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налази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поступку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приватизације.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седиште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другој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држави:</w:t>
            </w:r>
          </w:p>
        </w:tc>
      </w:tr>
    </w:tbl>
    <w:p w:rsidR="00950A19" w:rsidRDefault="00950A19">
      <w:pPr>
        <w:rPr>
          <w:sz w:val="20"/>
        </w:rPr>
        <w:sectPr w:rsidR="00950A19">
          <w:pgSz w:w="12480" w:h="16840"/>
          <w:pgMar w:top="5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1784"/>
        </w:trPr>
        <w:tc>
          <w:tcPr>
            <w:tcW w:w="2604" w:type="dxa"/>
          </w:tcPr>
          <w:p w:rsidR="00950A19" w:rsidRDefault="00950A1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Ако привредни субјект има седиште у другој држави као доказ да не постоје основи за искључење наручилац ће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прихватити потврду надлежног органа у држави седишта привредног субјекта. Ако се у држави у којој привредни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 има седиште, односно држави чији је лице држављанин не издају наведени докази или ако докази не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обухватају све податке у вези са непостојањем основа за искључење, привредни субјект може да, уместо доказа,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 своју писану изјаву дату под кривичном и материјалном одговорношћу, оверену пред судским или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управним органом, јавним бележником или другим надлежним органом те државе, у којој се наводи да не постоје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наведени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основи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искључење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</w:tc>
      </w:tr>
    </w:tbl>
    <w:p w:rsidR="00950A19" w:rsidRDefault="00950A19">
      <w:pPr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950A19">
        <w:trPr>
          <w:trHeight w:val="337"/>
        </w:trPr>
        <w:tc>
          <w:tcPr>
            <w:tcW w:w="2597" w:type="dxa"/>
            <w:shd w:val="clear" w:color="auto" w:fill="F5F5F5"/>
          </w:tcPr>
          <w:p w:rsidR="00950A19" w:rsidRDefault="00950A1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20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Питање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изјави</w:t>
            </w:r>
          </w:p>
        </w:tc>
      </w:tr>
      <w:tr w:rsidR="00950A19">
        <w:trPr>
          <w:trHeight w:val="337"/>
        </w:trPr>
        <w:tc>
          <w:tcPr>
            <w:tcW w:w="259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Порези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измирио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доспеле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пореза?</w:t>
            </w:r>
          </w:p>
        </w:tc>
      </w:tr>
      <w:tr w:rsidR="00950A19">
        <w:trPr>
          <w:trHeight w:val="337"/>
        </w:trPr>
        <w:tc>
          <w:tcPr>
            <w:tcW w:w="259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Доприноси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измирио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доспеле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доприноса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обавезно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социјално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осигурање?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1.3.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Обавезе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области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заштите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животне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средине,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социјалног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радног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права</w:t>
            </w:r>
          </w:p>
        </w:tc>
      </w:tr>
      <w:tr w:rsidR="00950A19">
        <w:trPr>
          <w:trHeight w:val="1296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Члан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111.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став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тач.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3)-Наручилац је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дужан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искључи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поступка јавне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ако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утврди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 је привредни субјект у периоду од претходне две године од дана истека рока за подношење понуда, односно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пријава, повредио обавезе у области заштите животне средине, социјалног и радног права, укључујући колективне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уговоре, а нарочито обавезу исплате уговорене зараде или других обавезних исплата, укључујући и обавезе у складу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одредбама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међународних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конвенција које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наведене 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Прилогу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8. Закона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набавкама.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7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Непостојање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овог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искључење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утврђује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наручилац.</w:t>
            </w:r>
          </w:p>
        </w:tc>
      </w:tr>
    </w:tbl>
    <w:p w:rsidR="00950A19" w:rsidRDefault="00950A19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950A19">
        <w:trPr>
          <w:trHeight w:val="337"/>
        </w:trPr>
        <w:tc>
          <w:tcPr>
            <w:tcW w:w="2597" w:type="dxa"/>
            <w:shd w:val="clear" w:color="auto" w:fill="F5F5F5"/>
          </w:tcPr>
          <w:p w:rsidR="00950A19" w:rsidRDefault="00950A1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20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Питање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изјави</w:t>
            </w:r>
          </w:p>
        </w:tc>
      </w:tr>
      <w:tr w:rsidR="00950A19">
        <w:trPr>
          <w:trHeight w:val="563"/>
        </w:trPr>
        <w:tc>
          <w:tcPr>
            <w:tcW w:w="2597" w:type="dxa"/>
          </w:tcPr>
          <w:p w:rsidR="00950A19" w:rsidRDefault="003A5B1C">
            <w:pPr>
              <w:pStyle w:val="TableParagraph"/>
              <w:ind w:right="54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Повреда </w:t>
            </w:r>
            <w:r>
              <w:rPr>
                <w:w w:val="85"/>
                <w:sz w:val="20"/>
              </w:rPr>
              <w:t>обавеза у области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животне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средине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субјект,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према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свом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сазнању,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повредио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области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заштите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животне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средине?</w:t>
            </w:r>
          </w:p>
        </w:tc>
      </w:tr>
      <w:tr w:rsidR="00950A19">
        <w:trPr>
          <w:trHeight w:val="563"/>
        </w:trPr>
        <w:tc>
          <w:tcPr>
            <w:tcW w:w="2597" w:type="dxa"/>
          </w:tcPr>
          <w:p w:rsidR="00950A19" w:rsidRDefault="003A5B1C">
            <w:pPr>
              <w:pStyle w:val="TableParagraph"/>
              <w:ind w:right="54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Повреда </w:t>
            </w:r>
            <w:r>
              <w:rPr>
                <w:w w:val="85"/>
                <w:sz w:val="20"/>
              </w:rPr>
              <w:t>обавеза у области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социјалног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права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субјект,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према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свом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сазнању,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повредио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области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социјалног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права?</w:t>
            </w:r>
          </w:p>
        </w:tc>
      </w:tr>
      <w:tr w:rsidR="00950A19">
        <w:trPr>
          <w:trHeight w:val="563"/>
        </w:trPr>
        <w:tc>
          <w:tcPr>
            <w:tcW w:w="2597" w:type="dxa"/>
          </w:tcPr>
          <w:p w:rsidR="00950A19" w:rsidRDefault="003A5B1C">
            <w:pPr>
              <w:pStyle w:val="TableParagraph"/>
              <w:ind w:right="54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Повреда </w:t>
            </w:r>
            <w:r>
              <w:rPr>
                <w:w w:val="85"/>
                <w:sz w:val="20"/>
              </w:rPr>
              <w:t>обавеза у области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радног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права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субјект,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према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свом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сазнању,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повредио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обавезе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области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радног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права?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1.4.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Сукоб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интереса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160"/>
              <w:rPr>
                <w:sz w:val="20"/>
              </w:rPr>
            </w:pPr>
            <w:r>
              <w:rPr>
                <w:w w:val="85"/>
                <w:sz w:val="20"/>
              </w:rPr>
              <w:t>Члан 111. став 1. тач. 4)-Наручилац је дужан да искључи привредног субјекта из поступка јавне набавке ако постоји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сукоб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интереса,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смислу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Закона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набавкама,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 може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отклони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другим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мерама.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7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Непостојање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овог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искључење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утврђује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наручилац.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ли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свестан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неког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сукоба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интереса</w:t>
            </w:r>
            <w:r>
              <w:rPr>
                <w:i/>
                <w:spacing w:val="3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због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свог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учествовања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поступку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јавне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набавке?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8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1.5.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Непримерен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утицај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на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поступак</w:t>
            </w:r>
          </w:p>
        </w:tc>
      </w:tr>
      <w:tr w:rsidR="00950A19">
        <w:trPr>
          <w:trHeight w:val="1296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120"/>
              <w:rPr>
                <w:sz w:val="20"/>
              </w:rPr>
            </w:pPr>
            <w:r>
              <w:rPr>
                <w:w w:val="85"/>
                <w:sz w:val="20"/>
              </w:rPr>
              <w:t>Члан 111. став 1. тач. 5)-Наручилац је дужан да искључи привредног субјекта из поступка јавне набавке ако утврди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 је привредни субјект покушао да изврши непримерен утицај на поступак одлучивања наручиоца или да дође до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поверљивих података који би могли да му омогуће предност у поступку јавне набавке или је доставио обмањујуће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податке који могу да утичу на одлуке које се тичу искључења привредног субјекта, избора привредног субјекта или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доделе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7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Непостојање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овог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искључење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утврђује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наручилац.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57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 ли привредни субјект може да потврди да није покушао да изврши непримерен утицај на поступак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одлучивања наручиоца, да није дошао до поверљивих података који би могли да му омогуће предност у поступку</w:t>
            </w:r>
            <w:r>
              <w:rPr>
                <w:i/>
                <w:spacing w:val="-3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јавне набавке као и да није доставио обмањујуће податке који могу да утичу на одлуке које се тичу искључења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привредног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субјекта, избора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привредног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субјекта или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доделе уговора?</w:t>
            </w:r>
          </w:p>
        </w:tc>
      </w:tr>
    </w:tbl>
    <w:p w:rsidR="00950A19" w:rsidRDefault="00950A19">
      <w:pPr>
        <w:rPr>
          <w:sz w:val="20"/>
        </w:rPr>
        <w:sectPr w:rsidR="00950A19">
          <w:pgSz w:w="12480" w:h="16840"/>
          <w:pgMar w:top="540" w:right="400" w:bottom="280" w:left="600" w:header="720" w:footer="720" w:gutter="0"/>
          <w:cols w:space="720"/>
        </w:sect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10"/>
        <w:rPr>
          <w:b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1.6.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Неистинити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подаци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недостављање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доказа</w:t>
            </w:r>
          </w:p>
        </w:tc>
      </w:tr>
      <w:tr w:rsidR="00950A19">
        <w:trPr>
          <w:trHeight w:val="1540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61"/>
              <w:rPr>
                <w:sz w:val="20"/>
              </w:rPr>
            </w:pPr>
            <w:r>
              <w:rPr>
                <w:w w:val="85"/>
                <w:sz w:val="20"/>
              </w:rPr>
              <w:t>Члан 112. став 1. тач. 6)-Наручилац може у документацији о набавци да предвиди да ће да искључи привредног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 из поступка јавне набавке у сваком тренутку ако утврди да је привредни субјект у поступцима јавних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набавки у периоду од претходне три године од дана истека рока за подношење понуда доставио неистините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податке потребне за проверу основа за искључење или критеријума за избор привредног субјекта или да није био у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стању да достави доказе о испуњености критеријума за квалитативни избор привредног субјекта, уколико је као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средство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доказивања користио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изјаву из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члана 118.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Закона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 јавним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набавкама.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272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не постоји овај основ за искључење.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Непостојање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овог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искључење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утврђује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наручилац.</w:t>
            </w:r>
          </w:p>
        </w:tc>
      </w:tr>
      <w:tr w:rsidR="00950A19">
        <w:trPr>
          <w:trHeight w:val="1296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648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 ли привредни субјект може да потврди да у периоду од претходне три године од дана истека рока за</w:t>
            </w:r>
            <w:r>
              <w:rPr>
                <w:i/>
                <w:spacing w:val="-37"/>
                <w:w w:val="8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подношење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понуда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у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поступцима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јавних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набавки:</w:t>
            </w:r>
          </w:p>
          <w:p w:rsidR="00950A19" w:rsidRDefault="003A5B1C">
            <w:pPr>
              <w:pStyle w:val="TableParagraph"/>
              <w:spacing w:before="0"/>
              <w:ind w:right="471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а) није доставио неистините податке потребне за проверу основа за искључење или критеријума за избор</w:t>
            </w:r>
            <w:r>
              <w:rPr>
                <w:i/>
                <w:spacing w:val="-37"/>
                <w:w w:val="8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привредног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субјекта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</w:t>
            </w:r>
          </w:p>
          <w:p w:rsidR="00950A19" w:rsidRDefault="003A5B1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б)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био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стању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достави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доказе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испуњености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критеријума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квалитативни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избор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привредног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субјекта.</w:t>
            </w:r>
          </w:p>
        </w:tc>
      </w:tr>
    </w:tbl>
    <w:p w:rsidR="00950A19" w:rsidRDefault="00950A19">
      <w:pPr>
        <w:rPr>
          <w:sz w:val="20"/>
        </w:rPr>
        <w:sectPr w:rsidR="00950A19">
          <w:pgSz w:w="12480" w:h="16840"/>
          <w:pgMar w:top="1580" w:right="400" w:bottom="280" w:left="600" w:header="720" w:footer="720" w:gutter="0"/>
          <w:cols w:space="720"/>
        </w:sectPr>
      </w:pPr>
    </w:p>
    <w:p w:rsidR="00950A19" w:rsidRDefault="003A5B1C">
      <w:pPr>
        <w:pStyle w:val="ListParagraph"/>
        <w:numPr>
          <w:ilvl w:val="0"/>
          <w:numId w:val="5"/>
        </w:numPr>
        <w:tabs>
          <w:tab w:val="left" w:pos="362"/>
        </w:tabs>
        <w:rPr>
          <w:b/>
          <w:sz w:val="24"/>
        </w:rPr>
      </w:pPr>
      <w:r>
        <w:rPr>
          <w:b/>
          <w:w w:val="85"/>
          <w:sz w:val="24"/>
        </w:rPr>
        <w:lastRenderedPageBreak/>
        <w:t>Финансијски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економски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капацитет</w:t>
      </w: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2.1.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Укупни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приход</w:t>
            </w:r>
          </w:p>
        </w:tc>
      </w:tr>
      <w:tr w:rsidR="00950A19">
        <w:trPr>
          <w:trHeight w:val="2028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Члан 116. став 1. тач. 1)-Наручилац може у документацији о набавци да одреди финансијски и економски капацитет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којим се обезбеђује да привредни субјекти имају финансијску и економску способност потребну за извршење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јавној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набавци,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нарочито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да:</w:t>
            </w:r>
          </w:p>
          <w:p w:rsidR="00950A19" w:rsidRDefault="00950A1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50A19" w:rsidRDefault="00950A1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50A19" w:rsidRDefault="003A5B1C">
            <w:pPr>
              <w:pStyle w:val="TableParagraph"/>
              <w:spacing w:before="0"/>
              <w:ind w:right="520"/>
              <w:rPr>
                <w:sz w:val="20"/>
              </w:rPr>
            </w:pPr>
            <w:r>
              <w:rPr>
                <w:w w:val="85"/>
                <w:sz w:val="20"/>
              </w:rPr>
              <w:t>1) имају одређени минимални приход, укључујући одређени минимални приход у области која је обухваћена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предметом јавне набавке за период од највише три последње финансијске године, у зависности од датума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оснивања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односно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почетка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обављања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делатности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субјеката.</w:t>
            </w:r>
          </w:p>
        </w:tc>
      </w:tr>
      <w:tr w:rsidR="00950A19">
        <w:trPr>
          <w:trHeight w:val="372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92"/>
              <w:rPr>
                <w:sz w:val="20"/>
              </w:rPr>
            </w:pPr>
            <w:r>
              <w:rPr>
                <w:w w:val="85"/>
                <w:sz w:val="20"/>
              </w:rPr>
              <w:t>Услов: Понуђач мора имати остварен ПОСЛОВНИ ПРИХОД у 2021. обрачунској години исказан у трећем делу –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Сажети биланс успеха, Позиција 1. пословни приходи (позиција 2-Приходи од продаје), минимум 1.000.000,00 за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предметну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услугу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или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Извештај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бонитету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набавке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издат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Агенције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регистре.</w:t>
            </w:r>
          </w:p>
          <w:p w:rsidR="00950A19" w:rsidRDefault="003A5B1C">
            <w:pPr>
              <w:pStyle w:val="TableParagraph"/>
              <w:spacing w:before="0"/>
              <w:ind w:right="54"/>
              <w:rPr>
                <w:sz w:val="20"/>
              </w:rPr>
            </w:pPr>
            <w:r>
              <w:rPr>
                <w:w w:val="85"/>
                <w:sz w:val="20"/>
              </w:rPr>
              <w:t>Доказ који је наручилац дужан да тражи пре доношења одлуке о додели уговора од понуђача који је доставио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економски најповољнију понуду: Биланс успеха са мишљењем овлашћеног ревизора за 2021.годину или Извештај о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бонитету за јавне набавке издат од Агенција за привредне регистре – Регистар финансијских извештаја и података 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бонитету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правних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предузетника.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НАПОМЕНА: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Уколико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неког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понуђача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нису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приказани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подаци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наведену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годину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јер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није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постојао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(основан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међувремену),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релевантни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приказани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подаци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период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оснивања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Укупни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приход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привредног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за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тражени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број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финансијских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година</w:t>
            </w:r>
            <w:r>
              <w:rPr>
                <w:i/>
                <w:spacing w:val="3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износи:</w:t>
            </w:r>
          </w:p>
        </w:tc>
      </w:tr>
    </w:tbl>
    <w:p w:rsidR="00950A19" w:rsidRDefault="00950A19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6955"/>
        <w:gridCol w:w="1672"/>
      </w:tblGrid>
      <w:tr w:rsidR="00950A19">
        <w:trPr>
          <w:trHeight w:val="337"/>
        </w:trPr>
        <w:tc>
          <w:tcPr>
            <w:tcW w:w="2597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Број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претходних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година</w:t>
            </w:r>
          </w:p>
        </w:tc>
        <w:tc>
          <w:tcPr>
            <w:tcW w:w="6955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Минимални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износ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укупног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прихода</w:t>
            </w:r>
          </w:p>
        </w:tc>
        <w:tc>
          <w:tcPr>
            <w:tcW w:w="1672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Валута</w:t>
            </w:r>
          </w:p>
        </w:tc>
      </w:tr>
      <w:tr w:rsidR="00950A19">
        <w:trPr>
          <w:trHeight w:val="337"/>
        </w:trPr>
        <w:tc>
          <w:tcPr>
            <w:tcW w:w="259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</w:p>
        </w:tc>
        <w:tc>
          <w:tcPr>
            <w:tcW w:w="6955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1000000.00</w:t>
            </w:r>
          </w:p>
        </w:tc>
        <w:tc>
          <w:tcPr>
            <w:tcW w:w="1672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RSD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2.2.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Осигурање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од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професионалне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одговорности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Члан 116. став 1. тач. 3)-Наручилац може у документацији о набавци да одреди финансијски и економски капацитет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којим се обезбеђује да привредни субјекти имају финансијску и економску способност потребну за извршење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јавној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набавци,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нарочито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да: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3)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имају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одговарајући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ниво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осигурања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професионалне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одговорности.</w:t>
            </w:r>
          </w:p>
        </w:tc>
      </w:tr>
      <w:tr w:rsidR="00950A19">
        <w:trPr>
          <w:trHeight w:val="2028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ins w:id="2" w:author="Author" w:date="2023-05-12T22:44:00Z">
              <w:r>
                <w:rPr>
                  <w:w w:val="85"/>
                  <w:sz w:val="20"/>
                </w:rPr>
                <w:t>-</w:t>
              </w:r>
              <w:r>
                <w:rPr>
                  <w:spacing w:val="-3"/>
                  <w:w w:val="85"/>
                  <w:sz w:val="20"/>
                </w:rPr>
                <w:t xml:space="preserve"> </w:t>
              </w:r>
            </w:ins>
            <w:r>
              <w:rPr>
                <w:w w:val="85"/>
                <w:sz w:val="20"/>
              </w:rPr>
              <w:t>Да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поседује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полису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осигурања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професионалне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одговорности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делатности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износ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најмање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>8.000.000,00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РСД.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Доказ: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копија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важеће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полисе.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ins w:id="3" w:author="Author" w:date="2023-05-12T22:44:00Z">
              <w:r>
                <w:rPr>
                  <w:w w:val="85"/>
                  <w:sz w:val="20"/>
                </w:rPr>
                <w:t>-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</w:ins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понуђач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осигурао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своје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запослене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последице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несрећног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случаја.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Доказ: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копија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важеће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полисе.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Осигурана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сума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осигурања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од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професионалне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одговорности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привредног</w:t>
            </w:r>
            <w:r>
              <w:rPr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износи:</w:t>
            </w:r>
          </w:p>
        </w:tc>
      </w:tr>
    </w:tbl>
    <w:p w:rsidR="00950A19" w:rsidRDefault="00950A19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6957"/>
        <w:gridCol w:w="1667"/>
      </w:tblGrid>
      <w:tr w:rsidR="00950A19">
        <w:trPr>
          <w:trHeight w:val="608"/>
        </w:trPr>
        <w:tc>
          <w:tcPr>
            <w:tcW w:w="2599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Тип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осигурања</w:t>
            </w:r>
          </w:p>
        </w:tc>
        <w:tc>
          <w:tcPr>
            <w:tcW w:w="6957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Минимални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износ</w:t>
            </w:r>
          </w:p>
        </w:tc>
        <w:tc>
          <w:tcPr>
            <w:tcW w:w="1667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Валута</w:t>
            </w:r>
          </w:p>
        </w:tc>
      </w:tr>
      <w:tr w:rsidR="00950A19">
        <w:trPr>
          <w:trHeight w:val="563"/>
        </w:trPr>
        <w:tc>
          <w:tcPr>
            <w:tcW w:w="2599" w:type="dxa"/>
          </w:tcPr>
          <w:p w:rsidR="00950A19" w:rsidRDefault="003A5B1C">
            <w:pPr>
              <w:pStyle w:val="TableParagraph"/>
              <w:ind w:right="32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Осигурање </w:t>
            </w:r>
            <w:r>
              <w:rPr>
                <w:w w:val="85"/>
                <w:sz w:val="20"/>
              </w:rPr>
              <w:t>од професионалне</w:t>
            </w:r>
            <w:ins w:id="4" w:author="Author" w:date="2023-05-12T22:44:00Z">
              <w:r>
                <w:rPr>
                  <w:spacing w:val="-36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одговорности</w:t>
              </w:r>
            </w:ins>
          </w:p>
        </w:tc>
        <w:tc>
          <w:tcPr>
            <w:tcW w:w="695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8000000.00</w:t>
            </w:r>
          </w:p>
        </w:tc>
        <w:tc>
          <w:tcPr>
            <w:tcW w:w="166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RSD</w:t>
            </w:r>
          </w:p>
        </w:tc>
      </w:tr>
    </w:tbl>
    <w:p w:rsidR="00FB6A3D" w:rsidRDefault="00FB6A3D">
      <w:pPr>
        <w:rPr>
          <w:del w:id="5" w:author="Author" w:date="2023-05-12T22:44:00Z"/>
          <w:sz w:val="20"/>
        </w:rPr>
        <w:sectPr w:rsidR="00FB6A3D">
          <w:pgSz w:w="12480" w:h="16840"/>
          <w:pgMar w:top="102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6957"/>
        <w:gridCol w:w="1667"/>
      </w:tblGrid>
      <w:tr w:rsidR="00FB6A3D">
        <w:trPr>
          <w:trHeight w:val="338"/>
          <w:del w:id="6" w:author="Author" w:date="2023-05-12T22:44:00Z"/>
        </w:trPr>
        <w:tc>
          <w:tcPr>
            <w:tcW w:w="2599" w:type="dxa"/>
          </w:tcPr>
          <w:p w:rsidR="00FB6A3D" w:rsidRDefault="003A5B1C">
            <w:pPr>
              <w:pStyle w:val="TableParagraph"/>
              <w:rPr>
                <w:del w:id="7" w:author="Author" w:date="2023-05-12T22:44:00Z"/>
                <w:sz w:val="20"/>
              </w:rPr>
            </w:pPr>
            <w:del w:id="8" w:author="Author" w:date="2023-05-12T22:44:00Z">
              <w:r>
                <w:rPr>
                  <w:w w:val="95"/>
                  <w:sz w:val="20"/>
                </w:rPr>
                <w:delText>одговорности</w:delText>
              </w:r>
            </w:del>
          </w:p>
        </w:tc>
        <w:tc>
          <w:tcPr>
            <w:tcW w:w="6957" w:type="dxa"/>
          </w:tcPr>
          <w:p w:rsidR="00FB6A3D" w:rsidRDefault="00FB6A3D">
            <w:pPr>
              <w:pStyle w:val="TableParagraph"/>
              <w:spacing w:before="0"/>
              <w:ind w:left="0"/>
              <w:rPr>
                <w:del w:id="9" w:author="Author" w:date="2023-05-12T22:44:00Z"/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FB6A3D" w:rsidRDefault="00FB6A3D">
            <w:pPr>
              <w:pStyle w:val="TableParagraph"/>
              <w:spacing w:before="0"/>
              <w:ind w:left="0"/>
              <w:rPr>
                <w:del w:id="10" w:author="Author" w:date="2023-05-12T22:44:00Z"/>
                <w:rFonts w:ascii="Times New Roman"/>
                <w:sz w:val="16"/>
              </w:rPr>
            </w:pPr>
          </w:p>
        </w:tc>
      </w:tr>
    </w:tbl>
    <w:p w:rsidR="00950A19" w:rsidRDefault="00950A19">
      <w:pPr>
        <w:rPr>
          <w:sz w:val="20"/>
        </w:rPr>
        <w:sectPr w:rsidR="00950A19">
          <w:pgSz w:w="12480" w:h="16840"/>
          <w:pgMar w:top="1020" w:right="400" w:bottom="280" w:left="600" w:header="720" w:footer="720" w:gutter="0"/>
          <w:cols w:space="720"/>
        </w:sectPr>
      </w:pPr>
    </w:p>
    <w:p w:rsidR="00950A19" w:rsidRDefault="003A5B1C">
      <w:pPr>
        <w:pStyle w:val="ListParagraph"/>
        <w:numPr>
          <w:ilvl w:val="0"/>
          <w:numId w:val="5"/>
        </w:numPr>
        <w:tabs>
          <w:tab w:val="left" w:pos="362"/>
        </w:tabs>
        <w:rPr>
          <w:b/>
          <w:sz w:val="24"/>
        </w:rPr>
      </w:pPr>
      <w:r>
        <w:rPr>
          <w:b/>
          <w:w w:val="85"/>
          <w:sz w:val="24"/>
        </w:rPr>
        <w:lastRenderedPageBreak/>
        <w:t>Технички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стручни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капацитет</w:t>
      </w: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3.1.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Списак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пружених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услуга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Члан 117. став 1.-Наручилац може да одреди услове у погледу техничког и стручног капацитета којима се обезбеђује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потребне кадровске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техничке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ресурсе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искуство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извршење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уговора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јавној набавци са одговарајућим нивоом квалитета, а нарочито може да захтева да привредни субјект има довољно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искуства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погледу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раније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извршених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уговора.</w:t>
            </w:r>
          </w:p>
        </w:tc>
      </w:tr>
      <w:tr w:rsidR="00950A19">
        <w:trPr>
          <w:trHeight w:val="1526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У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референтном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периодупривредни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је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пружио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следеће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релевантне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услуге:</w:t>
            </w:r>
          </w:p>
        </w:tc>
      </w:tr>
    </w:tbl>
    <w:p w:rsidR="00950A19" w:rsidRDefault="003A5B1C">
      <w:pPr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editId="3B6603B6">
                <wp:simplePos x="0" y="0"/>
                <wp:positionH relativeFrom="page">
                  <wp:posOffset>450850</wp:posOffset>
                </wp:positionH>
                <wp:positionV relativeFrom="paragraph">
                  <wp:posOffset>133985</wp:posOffset>
                </wp:positionV>
                <wp:extent cx="7139305" cy="60896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305" cy="608965"/>
                          <a:chOff x="710" y="211"/>
                          <a:chExt cx="11243" cy="959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577"/>
                            <a:ext cx="11225" cy="584"/>
                          </a:xfrm>
                          <a:prstGeom prst="rect">
                            <a:avLst/>
                          </a:prstGeom>
                          <a:noFill/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A19" w:rsidRDefault="003A5B1C">
                              <w:pPr>
                                <w:spacing w:before="39"/>
                                <w:ind w:left="30" w:righ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Рефрентна листа која доказује свеобухватно техничко одржавање комерцијално – пословних објеката, намене, сличне намени објекта Наручиоца за</w:t>
                              </w:r>
                              <w:r>
                                <w:rPr>
                                  <w:spacing w:val="-3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који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се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расписују предметне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услуге, минималне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укупне површине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7000 м2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, у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периоду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од 2020.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до 2022.</w:t>
                              </w: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године.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19"/>
                            <a:ext cx="11225" cy="35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19" w:rsidRDefault="003A5B1C">
                              <w:pPr>
                                <w:spacing w:before="39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Услови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9" o:spid="_x0000_s1026" style="position:absolute;margin-left:35.5pt;margin-top:10.55pt;width:562.15pt;height:47.95pt;z-index:-15728640;mso-wrap-distance-left:0;mso-wrap-distance-right:0;mso-position-horizontal-relative:page" coordorigin="710,211" coordsize="11243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19;top:577;width:1122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" filled="f" strokecolor="#d3d3d3" strokeweight=".30869mm">
                  <v:textbox inset="0,0,0,0">
                    <w:txbxContent>
                      <w:p w14:paraId="4B34516C" w14:textId="77777777" w:rsidR="00950A19" w:rsidRDefault="003A5B1C">
                        <w:pPr>
                          <w:spacing w:before="39"/>
                          <w:ind w:left="30" w:right="3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Рефрентна листа која доказује свеобухватно техничко одржавање комерцијално – пословних објеката, намене, сличне намени објекта Наручиоца за</w:t>
                        </w:r>
                        <w:r>
                          <w:rPr>
                            <w:spacing w:val="-3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који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се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расписују предметне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услуге, минималне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укупне површине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7000 м2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, у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периоду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од 2020.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до 2022.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године.</w:t>
                        </w:r>
                      </w:p>
                    </w:txbxContent>
                  </v:textbox>
                </v:shape>
                <v:shape id="Text Box 10" o:spid="_x0000_s1028" type="#_x0000_t202" style="position:absolute;left:719;top:219;width:112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" fillcolor="#f5f5f5" strokecolor="#d3d3d3" strokeweight=".30869mm">
                  <v:textbox inset="0,0,0,0">
                    <w:txbxContent>
                      <w:p w14:paraId="5E820C32" w14:textId="77777777" w:rsidR="00950A19" w:rsidRDefault="003A5B1C">
                        <w:pPr>
                          <w:spacing w:before="39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Услови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11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3.2.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Техничка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лица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или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тела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-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контрола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квалитета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Члан 117. став 1.-Наручилац може да одреди услове у погледу техничког и стручног капацитета којима се обезбеђује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потребне кадровске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техничке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ресурсе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искуство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извршење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уговора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јавној набавци са одговарајућим нивоом квалитета, а нарочито може да захтева да привредни субјект има довољно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искуства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погледу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раније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извршених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уговора.</w:t>
            </w:r>
          </w:p>
        </w:tc>
      </w:tr>
      <w:tr w:rsidR="00950A19">
        <w:trPr>
          <w:trHeight w:val="4211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Наручилац је дужан да пре доношења одлуке о додели уговора у поступку јавне набавке захтева од понуђача који је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доставио економски најповољнију понуду да достави доказе о испуњености критеријума за квалитативни избор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Доказ</w:t>
            </w:r>
            <w:ins w:id="11" w:author="Author" w:date="2023-05-12T22:44:00Z">
              <w:r>
                <w:rPr>
                  <w:w w:val="95"/>
                  <w:sz w:val="20"/>
                </w:rPr>
                <w:t>:</w:t>
              </w:r>
            </w:ins>
          </w:p>
          <w:p w:rsidR="00950A19" w:rsidRDefault="003A5B1C">
            <w:pPr>
              <w:pStyle w:val="TableParagraph"/>
              <w:spacing w:before="0"/>
              <w:ind w:right="681"/>
              <w:rPr>
                <w:sz w:val="20"/>
              </w:rPr>
            </w:pPr>
            <w:r>
              <w:rPr>
                <w:w w:val="85"/>
                <w:sz w:val="20"/>
              </w:rPr>
              <w:t>Фотокопија уверења (сертификата) издатог од овлашћене установе која има лиценцу Министарства рада за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наведену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обуку.</w:t>
            </w:r>
          </w:p>
          <w:p w:rsidR="00950A19" w:rsidRDefault="003A5B1C">
            <w:pPr>
              <w:pStyle w:val="TableParagraph"/>
              <w:spacing w:before="0"/>
              <w:ind w:right="313"/>
              <w:rPr>
                <w:ins w:id="12" w:author="Author" w:date="2023-05-12T22:44:00Z"/>
                <w:sz w:val="20"/>
              </w:rPr>
            </w:pPr>
            <w:r>
              <w:rPr>
                <w:w w:val="85"/>
                <w:sz w:val="20"/>
              </w:rPr>
              <w:t>Фотокопија важећег лекарског уверења за рад на висини издатог од стране Медицине рада</w:t>
            </w:r>
            <w:del w:id="13" w:author="Author" w:date="2023-05-12T22:44:00Z">
              <w:r>
                <w:rPr>
                  <w:w w:val="85"/>
                  <w:sz w:val="20"/>
                </w:rPr>
                <w:delText>.</w:delText>
              </w:r>
            </w:del>
            <w:ins w:id="14" w:author="Author" w:date="2023-05-12T22:44:00Z">
              <w:r>
                <w:rPr>
                  <w:w w:val="85"/>
                  <w:sz w:val="20"/>
                </w:rPr>
                <w:t xml:space="preserve"> до дана подношења</w:t>
              </w:r>
              <w:r>
                <w:rPr>
                  <w:spacing w:val="-36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понуде.</w:t>
              </w:r>
            </w:ins>
          </w:p>
          <w:p w:rsidR="00950A19" w:rsidRDefault="003A5B1C">
            <w:pPr>
              <w:pStyle w:val="TableParagraph"/>
              <w:spacing w:before="0"/>
              <w:ind w:right="868"/>
              <w:rPr>
                <w:ins w:id="15" w:author="Author" w:date="2023-05-12T22:44:00Z"/>
                <w:sz w:val="20"/>
              </w:rPr>
            </w:pPr>
            <w:ins w:id="16" w:author="Author" w:date="2023-05-12T22:44:00Z">
              <w:r>
                <w:rPr>
                  <w:w w:val="85"/>
                  <w:sz w:val="20"/>
                </w:rPr>
                <w:t>Фотокопија "М образаца" или одговарајућег „М-А“ образаца за запослено лице и/или копија/е уговора о</w:t>
              </w:r>
              <w:r>
                <w:rPr>
                  <w:spacing w:val="-37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ангажовању.</w:t>
              </w:r>
            </w:ins>
          </w:p>
          <w:p w:rsidR="00950A19" w:rsidRDefault="003A5B1C">
            <w:pPr>
              <w:pStyle w:val="TableParagraph"/>
              <w:spacing w:before="0"/>
              <w:ind w:right="222"/>
              <w:jc w:val="both"/>
              <w:rPr>
                <w:sz w:val="20"/>
              </w:rPr>
            </w:pPr>
            <w:ins w:id="17" w:author="Author" w:date="2023-05-12T22:44:00Z">
              <w:r>
                <w:rPr>
                  <w:w w:val="85"/>
                  <w:sz w:val="20"/>
                </w:rPr>
                <w:t>Наручиоцу се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као доказ за ангажованог извршиоца, на захтев достављају изводи банке на којима се виде исплате</w:t>
              </w:r>
              <w:r>
                <w:rPr>
                  <w:spacing w:val="-36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до дана подношења понуде, где се види податак о термину (дан и месец), податак о примаоцу (име и презиме) и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исплатиоцу.</w:t>
              </w:r>
            </w:ins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51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Привредни субјект може да ангажује следећа техничка лица или тела, посебно она одговорна за контролу</w:t>
            </w:r>
            <w:r>
              <w:rPr>
                <w:i/>
                <w:spacing w:val="-36"/>
                <w:w w:val="8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квалитета:</w:t>
            </w:r>
          </w:p>
        </w:tc>
      </w:tr>
    </w:tbl>
    <w:p w:rsidR="00950A19" w:rsidRDefault="00950A19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7"/>
      </w:tblGrid>
      <w:tr w:rsidR="00950A19">
        <w:trPr>
          <w:trHeight w:val="337"/>
        </w:trPr>
        <w:tc>
          <w:tcPr>
            <w:tcW w:w="2597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Техничко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лице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тело</w:t>
            </w:r>
          </w:p>
        </w:tc>
        <w:tc>
          <w:tcPr>
            <w:tcW w:w="8627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Опис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захтева</w:t>
            </w:r>
          </w:p>
        </w:tc>
      </w:tr>
      <w:tr w:rsidR="00950A19">
        <w:trPr>
          <w:trHeight w:val="1052"/>
        </w:trPr>
        <w:tc>
          <w:tcPr>
            <w:tcW w:w="2597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Техничко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лице</w:t>
            </w:r>
          </w:p>
        </w:tc>
        <w:tc>
          <w:tcPr>
            <w:tcW w:w="8627" w:type="dxa"/>
          </w:tcPr>
          <w:p w:rsidR="00950A19" w:rsidRDefault="003A5B1C">
            <w:pPr>
              <w:pStyle w:val="TableParagraph"/>
              <w:ind w:right="1"/>
              <w:rPr>
                <w:sz w:val="20"/>
              </w:rPr>
            </w:pPr>
            <w:ins w:id="18" w:author="Author" w:date="2023-05-12T22:44:00Z">
              <w:r>
                <w:rPr>
                  <w:w w:val="85"/>
                  <w:sz w:val="20"/>
                </w:rPr>
                <w:t xml:space="preserve">Понуђач има </w:t>
              </w:r>
            </w:ins>
            <w:r>
              <w:rPr>
                <w:w w:val="85"/>
                <w:sz w:val="20"/>
              </w:rPr>
              <w:t xml:space="preserve">минимално </w:t>
            </w:r>
            <w:del w:id="19" w:author="Author" w:date="2023-05-12T22:44:00Z">
              <w:r>
                <w:rPr>
                  <w:w w:val="85"/>
                  <w:sz w:val="20"/>
                </w:rPr>
                <w:delText>један радник оспособљен</w:delText>
              </w:r>
            </w:del>
            <w:ins w:id="20" w:author="Author" w:date="2023-05-12T22:44:00Z">
              <w:r>
                <w:rPr>
                  <w:w w:val="85"/>
                  <w:sz w:val="20"/>
                </w:rPr>
                <w:t>једног радника оспособљеног</w:t>
              </w:r>
            </w:ins>
            <w:r>
              <w:rPr>
                <w:w w:val="85"/>
                <w:sz w:val="20"/>
              </w:rPr>
              <w:t xml:space="preserve"> за безбедан рад на висини са важећим лекарским уверењем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 рад на висини издатим од Медицине рада</w:t>
            </w:r>
            <w:ins w:id="21" w:author="Author" w:date="2023-05-12T22:44:00Z">
              <w:r>
                <w:rPr>
                  <w:w w:val="85"/>
                  <w:sz w:val="20"/>
                </w:rPr>
                <w:t>, запосленог на одређено или неодређено време, ангажованог по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уговору ван радног односа (Уговор о делу, уговор о привременим и повременим пословима или уговор о допунском</w:t>
              </w:r>
              <w:r>
                <w:rPr>
                  <w:spacing w:val="-36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раду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и сл.)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којем је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извршио најмање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две уплате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по наведеном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закљученом уговору.</w:t>
              </w:r>
            </w:ins>
          </w:p>
        </w:tc>
      </w:tr>
    </w:tbl>
    <w:p w:rsidR="00950A19" w:rsidRDefault="00950A19">
      <w:pPr>
        <w:rPr>
          <w:b/>
          <w:sz w:val="20"/>
        </w:rPr>
      </w:pPr>
    </w:p>
    <w:p w:rsidR="00FB6A3D" w:rsidRDefault="00FB6A3D">
      <w:pPr>
        <w:spacing w:before="4"/>
        <w:rPr>
          <w:del w:id="22" w:author="Author" w:date="2023-05-12T22:44:00Z"/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8"/>
      </w:tblGrid>
      <w:tr w:rsidR="00FB6A3D">
        <w:trPr>
          <w:trHeight w:val="368"/>
          <w:del w:id="23" w:author="Author" w:date="2023-05-12T22:44:00Z"/>
        </w:trPr>
        <w:tc>
          <w:tcPr>
            <w:tcW w:w="11218" w:type="dxa"/>
          </w:tcPr>
          <w:p w:rsidR="00FB6A3D" w:rsidRDefault="003A5B1C">
            <w:pPr>
              <w:pStyle w:val="TableParagraph"/>
              <w:rPr>
                <w:del w:id="24" w:author="Author" w:date="2023-05-12T22:44:00Z"/>
                <w:b/>
                <w:sz w:val="24"/>
              </w:rPr>
            </w:pPr>
            <w:del w:id="25" w:author="Author" w:date="2023-05-12T22:44:00Z">
              <w:r>
                <w:rPr>
                  <w:b/>
                  <w:w w:val="85"/>
                  <w:sz w:val="24"/>
                </w:rPr>
                <w:delText>3.3.</w:delText>
              </w:r>
              <w:r>
                <w:rPr>
                  <w:b/>
                  <w:spacing w:val="-4"/>
                  <w:w w:val="85"/>
                  <w:sz w:val="24"/>
                </w:rPr>
                <w:delText xml:space="preserve"> </w:delText>
              </w:r>
              <w:r>
                <w:rPr>
                  <w:b/>
                  <w:w w:val="85"/>
                  <w:sz w:val="24"/>
                </w:rPr>
                <w:delText>Образовне</w:delText>
              </w:r>
              <w:r>
                <w:rPr>
                  <w:b/>
                  <w:spacing w:val="-2"/>
                  <w:w w:val="85"/>
                  <w:sz w:val="24"/>
                </w:rPr>
                <w:delText xml:space="preserve"> </w:delText>
              </w:r>
              <w:r>
                <w:rPr>
                  <w:b/>
                  <w:w w:val="85"/>
                  <w:sz w:val="24"/>
                </w:rPr>
                <w:delText>и</w:delText>
              </w:r>
              <w:r>
                <w:rPr>
                  <w:b/>
                  <w:spacing w:val="-4"/>
                  <w:w w:val="85"/>
                  <w:sz w:val="24"/>
                </w:rPr>
                <w:delText xml:space="preserve"> </w:delText>
              </w:r>
              <w:r>
                <w:rPr>
                  <w:b/>
                  <w:w w:val="85"/>
                  <w:sz w:val="24"/>
                </w:rPr>
                <w:delText>стручне</w:delText>
              </w:r>
              <w:r>
                <w:rPr>
                  <w:b/>
                  <w:spacing w:val="-2"/>
                  <w:w w:val="85"/>
                  <w:sz w:val="24"/>
                </w:rPr>
                <w:delText xml:space="preserve"> </w:delText>
              </w:r>
              <w:r>
                <w:rPr>
                  <w:b/>
                  <w:w w:val="85"/>
                  <w:sz w:val="24"/>
                </w:rPr>
                <w:delText>квалификације</w:delText>
              </w:r>
            </w:del>
          </w:p>
        </w:tc>
      </w:tr>
    </w:tbl>
    <w:p w:rsidR="00950A19" w:rsidRDefault="003A5B1C">
      <w:pPr>
        <w:spacing w:before="1"/>
        <w:rPr>
          <w:ins w:id="26" w:author="Author" w:date="2023-05-12T22:44:00Z"/>
          <w:b/>
          <w:sz w:val="15"/>
        </w:rPr>
      </w:pPr>
      <w:ins w:id="27" w:author="Author" w:date="2023-05-12T22:44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88352" behindDoc="1" locked="0" layoutInCell="1" allowOverlap="1" wp14:editId="4FEB21D1">
                  <wp:simplePos x="0" y="0"/>
                  <wp:positionH relativeFrom="page">
                    <wp:posOffset>456565</wp:posOffset>
                  </wp:positionH>
                  <wp:positionV relativeFrom="paragraph">
                    <wp:posOffset>147320</wp:posOffset>
                  </wp:positionV>
                  <wp:extent cx="7123430" cy="247015"/>
                  <wp:effectExtent l="0" t="0" r="0" b="0"/>
                  <wp:wrapTopAndBottom/>
                  <wp:docPr id="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23430" cy="247015"/>
                          </a:xfrm>
                          <a:prstGeom prst="rect">
                            <a:avLst/>
                          </a:prstGeom>
                          <a:noFill/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A19" w:rsidRDefault="003A5B1C">
                              <w:pPr>
                                <w:pStyle w:val="BodyText"/>
                                <w:spacing w:before="39"/>
                                <w:ind w:left="30"/>
                                <w:rPr>
                                  <w:ins w:id="28" w:author="Author" w:date="2023-05-12T22:44:00Z"/>
                                </w:rPr>
                              </w:pPr>
                              <w:ins w:id="29" w:author="Author" w:date="2023-05-12T22:44:00Z">
                                <w:r>
                                  <w:rPr>
                                    <w:w w:val="85"/>
                                  </w:rPr>
                                  <w:t>3.3.</w:t>
                                </w:r>
                                <w:r>
                                  <w:rPr>
                                    <w:spacing w:val="-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</w:rPr>
                                  <w:t>Образовне</w:t>
                                </w:r>
                                <w:r>
                                  <w:rPr>
                                    <w:spacing w:val="-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</w:rPr>
                                  <w:t>и</w:t>
                                </w:r>
                                <w:r>
                                  <w:rPr>
                                    <w:spacing w:val="-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</w:rPr>
                                  <w:t>стручне</w:t>
                                </w:r>
                                <w:r>
                                  <w:rPr>
                                    <w:spacing w:val="-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</w:rPr>
                                  <w:t>квалификације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 id="Text Box 8" o:spid="_x0000_s1029" type="#_x0000_t202" style="position:absolute;margin-left:35.95pt;margin-top:11.6pt;width:560.9pt;height:19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" filled="f" strokecolor="#d3d3d3" strokeweight=".30869mm">
                  <v:textbox inset="0,0,0,0">
                    <w:txbxContent>
                      <w:p w14:paraId="21729C4C" w14:textId="77777777" w:rsidR="00950A19" w:rsidRDefault="003A5B1C">
                        <w:pPr>
                          <w:pStyle w:val="BodyText"/>
                          <w:spacing w:before="39"/>
                          <w:ind w:left="30"/>
                          <w:rPr>
                            <w:ins w:id="30" w:author="Author" w:date="2023-05-12T22:44:00Z"/>
                          </w:rPr>
                        </w:pPr>
                        <w:ins w:id="31" w:author="Author" w:date="2023-05-12T22:44:00Z">
                          <w:r>
                            <w:rPr>
                              <w:w w:val="85"/>
                            </w:rPr>
                            <w:t>3.3.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Образовне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и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стручне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квалификације</w:t>
                          </w:r>
                        </w:ins>
                      </w:p>
                    </w:txbxContent>
                  </v:textbox>
                  <w10:wrap type="topAndBottom" anchorx="page"/>
                </v:shape>
              </w:pict>
            </mc:Fallback>
          </mc:AlternateContent>
        </w:r>
      </w:ins>
    </w:p>
    <w:p w:rsidR="00950A19" w:rsidRDefault="00950A19">
      <w:pPr>
        <w:rPr>
          <w:ins w:id="30" w:author="Author" w:date="2023-05-12T22:44:00Z"/>
          <w:sz w:val="15"/>
        </w:rPr>
        <w:sectPr w:rsidR="00950A19">
          <w:pgSz w:w="12480" w:h="16840"/>
          <w:pgMar w:top="102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lastRenderedPageBreak/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Члан 117. став 1.-Наручилац може да одреди услове у погледу техничког и стручног капацитета којима се обезбеђује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потребне кадровске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техничке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ресурсе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искуство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извршење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уговора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јавној набавци са одговарајућим нивоом квалитета, а нарочито може да захтева да привредни субјект има довољно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искуства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погледу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раније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извршених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уговора.</w:t>
            </w:r>
          </w:p>
        </w:tc>
      </w:tr>
      <w:tr w:rsidR="00950A19">
        <w:trPr>
          <w:trHeight w:val="1540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ins w:id="31" w:author="Author" w:date="2023-05-12T22:44:00Z"/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950A19">
            <w:pPr>
              <w:pStyle w:val="TableParagraph"/>
              <w:spacing w:before="0"/>
              <w:ind w:left="0"/>
              <w:rPr>
                <w:ins w:id="32" w:author="Author" w:date="2023-05-12T22:44:00Z"/>
                <w:b/>
                <w:sz w:val="20"/>
              </w:rPr>
            </w:pP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ins w:id="33" w:author="Author" w:date="2023-05-12T22:44:00Z">
              <w:r>
                <w:rPr>
                  <w:w w:val="85"/>
                  <w:sz w:val="20"/>
                </w:rPr>
                <w:t>Наручилац може да пре доношења одлуке у поступку јавне набавке захтева од понуђача који је доставио економски</w:t>
              </w:r>
              <w:r>
                <w:rPr>
                  <w:spacing w:val="-37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најповољнију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понуду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да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достави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доказе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о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испуњености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критеријума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за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квалитативни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избор</w:t>
              </w:r>
              <w:r>
                <w:rPr>
                  <w:spacing w:val="-2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привредног</w:t>
              </w:r>
              <w:r>
                <w:rPr>
                  <w:spacing w:val="-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субјекта.</w:t>
              </w:r>
            </w:ins>
          </w:p>
        </w:tc>
      </w:tr>
    </w:tbl>
    <w:p w:rsidR="00FB6A3D" w:rsidRDefault="00FB6A3D">
      <w:pPr>
        <w:jc w:val="both"/>
        <w:rPr>
          <w:del w:id="34" w:author="Author" w:date="2023-05-12T22:44:00Z"/>
          <w:sz w:val="20"/>
        </w:rPr>
        <w:sectPr w:rsidR="00FB6A3D">
          <w:pgSz w:w="12480" w:h="16840"/>
          <w:pgMar w:top="102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B6A3D">
        <w:trPr>
          <w:trHeight w:val="807"/>
          <w:del w:id="35" w:author="Author" w:date="2023-05-12T22:44:00Z"/>
        </w:trPr>
        <w:tc>
          <w:tcPr>
            <w:tcW w:w="2604" w:type="dxa"/>
          </w:tcPr>
          <w:p w:rsidR="00FB6A3D" w:rsidRDefault="00FB6A3D">
            <w:pPr>
              <w:pStyle w:val="TableParagraph"/>
              <w:spacing w:before="0"/>
              <w:ind w:left="0"/>
              <w:rPr>
                <w:del w:id="36" w:author="Author" w:date="2023-05-12T22:44:00Z"/>
                <w:rFonts w:ascii="Times New Roman"/>
                <w:sz w:val="16"/>
              </w:rPr>
            </w:pPr>
          </w:p>
        </w:tc>
        <w:tc>
          <w:tcPr>
            <w:tcW w:w="8614" w:type="dxa"/>
          </w:tcPr>
          <w:p w:rsidR="00FB6A3D" w:rsidRDefault="003A5B1C">
            <w:pPr>
              <w:pStyle w:val="TableParagraph"/>
              <w:ind w:right="852"/>
              <w:rPr>
                <w:del w:id="37" w:author="Author" w:date="2023-05-12T22:44:00Z"/>
                <w:sz w:val="20"/>
              </w:rPr>
            </w:pPr>
            <w:del w:id="38" w:author="Author" w:date="2023-05-12T22:44:00Z">
              <w:r>
                <w:rPr>
                  <w:w w:val="85"/>
                  <w:sz w:val="20"/>
                </w:rPr>
                <w:delText>Наручилац може да пре доношења одлуке у поступку јавне набавке захтева од понуђача који је доставио</w:delText>
              </w:r>
              <w:r>
                <w:rPr>
                  <w:spacing w:val="-37"/>
                  <w:w w:val="85"/>
                  <w:sz w:val="20"/>
                </w:rPr>
                <w:delText xml:space="preserve"> </w:delText>
              </w:r>
              <w:r>
                <w:rPr>
                  <w:w w:val="85"/>
                  <w:sz w:val="20"/>
                </w:rPr>
                <w:delText>економски најповољнију понуду да достави доказе о испуњености критеријума за квалитативни избор</w:delText>
              </w:r>
              <w:r>
                <w:rPr>
                  <w:spacing w:val="1"/>
                  <w:w w:val="85"/>
                  <w:sz w:val="20"/>
                </w:rPr>
                <w:delText xml:space="preserve"> </w:delText>
              </w:r>
              <w:r>
                <w:rPr>
                  <w:w w:val="95"/>
                  <w:sz w:val="20"/>
                </w:rPr>
                <w:delText>привредног</w:delText>
              </w:r>
              <w:r>
                <w:rPr>
                  <w:spacing w:val="-6"/>
                  <w:w w:val="95"/>
                  <w:sz w:val="20"/>
                </w:rPr>
                <w:delText xml:space="preserve"> </w:delText>
              </w:r>
              <w:r>
                <w:rPr>
                  <w:w w:val="95"/>
                  <w:sz w:val="20"/>
                </w:rPr>
                <w:delText>субјекта.</w:delText>
              </w:r>
            </w:del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4526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Следеће образовне и стручне квалификације поседују:</w:t>
            </w:r>
            <w:r>
              <w:rPr>
                <w:i/>
                <w:spacing w:val="-3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а)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пружалац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услуга или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сам извођач</w:t>
            </w:r>
          </w:p>
          <w:p w:rsidR="00950A19" w:rsidRDefault="003A5B1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и/или</w:t>
            </w:r>
          </w:p>
          <w:p w:rsidR="00950A19" w:rsidRDefault="003A5B1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б)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његово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руководеће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особље:</w:t>
            </w:r>
          </w:p>
        </w:tc>
      </w:tr>
    </w:tbl>
    <w:p w:rsidR="00950A19" w:rsidRDefault="00950A19">
      <w:pPr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20"/>
      </w:tblGrid>
      <w:tr w:rsidR="00950A19">
        <w:trPr>
          <w:trHeight w:val="337"/>
        </w:trPr>
        <w:tc>
          <w:tcPr>
            <w:tcW w:w="2604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Врста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квалификације</w:t>
            </w:r>
          </w:p>
        </w:tc>
        <w:tc>
          <w:tcPr>
            <w:tcW w:w="8620" w:type="dxa"/>
            <w:shd w:val="clear" w:color="auto" w:fill="F5F5F5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Опис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захтева</w:t>
            </w:r>
          </w:p>
        </w:tc>
      </w:tr>
      <w:tr w:rsidR="00950A19">
        <w:trPr>
          <w:trHeight w:val="4211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Квалификације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пружаоца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услуга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извођача</w:t>
            </w:r>
          </w:p>
        </w:tc>
        <w:tc>
          <w:tcPr>
            <w:tcW w:w="8620" w:type="dxa"/>
          </w:tcPr>
          <w:p w:rsidR="00950A19" w:rsidRDefault="003A5B1C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ind w:right="112" w:firstLine="0"/>
              <w:rPr>
                <w:sz w:val="20"/>
              </w:rPr>
            </w:pPr>
            <w:del w:id="39" w:author="Author" w:date="2023-05-12T22:44:00Z">
              <w:r>
                <w:rPr>
                  <w:w w:val="85"/>
                  <w:sz w:val="20"/>
                </w:rPr>
                <w:delText xml:space="preserve">- </w:delText>
              </w:r>
            </w:del>
            <w:r>
              <w:rPr>
                <w:w w:val="85"/>
                <w:sz w:val="20"/>
              </w:rPr>
              <w:t>Понуђач има најмање 15 запослених лица (на одређено или неодређено време, ангажованих по уговору ван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радног односа (Уговор о делу, уговор о привременим и повременим пословима или уговор о допунском раду и сл.)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 обављање услуге одржавања хигијене (НК, КВ. ССС), којима је извршио најмање две уплате по наведеним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уговорима.</w:t>
            </w:r>
          </w:p>
          <w:p w:rsidR="00950A19" w:rsidRDefault="003A5B1C">
            <w:pPr>
              <w:pStyle w:val="TableParagraph"/>
              <w:spacing w:before="0"/>
              <w:ind w:right="461"/>
              <w:rPr>
                <w:ins w:id="40" w:author="Author" w:date="2023-05-12T22:44:00Z"/>
                <w:sz w:val="20"/>
              </w:rPr>
            </w:pPr>
            <w:r>
              <w:rPr>
                <w:w w:val="85"/>
                <w:sz w:val="20"/>
              </w:rPr>
              <w:t>Доказ који је наручилац дужан да тражи пре доношења одлуке о додели уговора од понуђача који је доставио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економски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најповољнију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понуду:</w:t>
            </w:r>
          </w:p>
          <w:p w:rsidR="00950A19" w:rsidRDefault="003A5B1C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0"/>
              <w:ind w:right="58" w:firstLine="0"/>
              <w:rPr>
                <w:ins w:id="41" w:author="Author" w:date="2023-05-12T22:44:00Z"/>
                <w:sz w:val="20"/>
              </w:rPr>
            </w:pPr>
            <w:ins w:id="42" w:author="Author" w:date="2023-05-12T22:44:00Z">
              <w:r>
                <w:rPr>
                  <w:w w:val="85"/>
                  <w:sz w:val="20"/>
                </w:rPr>
                <w:t>Списак запослених, односно ангажованих лица (у слободној форми на меморандуму Понуђача) који садржи имена</w:t>
              </w:r>
              <w:r>
                <w:rPr>
                  <w:spacing w:val="-37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и презимена запослених, односно ангажованих лица, за која се достављају фотокопије "М образаца" или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одговарајућег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„М-А“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образаца</w:t>
              </w:r>
              <w:r>
                <w:rPr>
                  <w:spacing w:val="-7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и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изводи</w:t>
              </w:r>
              <w:r>
                <w:rPr>
                  <w:spacing w:val="-7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банке.</w:t>
              </w:r>
            </w:ins>
          </w:p>
          <w:p w:rsidR="00950A19" w:rsidRDefault="003A5B1C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0"/>
              <w:ind w:right="245" w:firstLine="0"/>
              <w:rPr>
                <w:ins w:id="43" w:author="Author" w:date="2023-05-12T22:44:00Z"/>
                <w:sz w:val="20"/>
              </w:rPr>
            </w:pPr>
            <w:r>
              <w:rPr>
                <w:w w:val="85"/>
                <w:sz w:val="20"/>
              </w:rPr>
              <w:t>Фотокопије "М образаца" или одговарајућег „М-А“ образаца за запослена лица и/или копија/е уговора 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ангажовању. </w:t>
            </w:r>
            <w:ins w:id="44" w:author="Author" w:date="2023-05-12T22:44:00Z">
              <w:r>
                <w:rPr>
                  <w:w w:val="85"/>
                  <w:sz w:val="20"/>
                </w:rPr>
                <w:t>М обрасци морају бити без икаквих промена у периоду од дана објаве на порталу до дана отварања</w:t>
              </w:r>
              <w:r>
                <w:rPr>
                  <w:spacing w:val="-37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понуда. У случајеву промене у том периоду потребно је доставити М образац пре и после промене. М обрасци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морају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бити</w:t>
              </w:r>
              <w:r>
                <w:rPr>
                  <w:spacing w:val="-7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важећи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на</w:t>
              </w:r>
              <w:r>
                <w:rPr>
                  <w:spacing w:val="-7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дан</w:t>
              </w:r>
              <w:r>
                <w:rPr>
                  <w:spacing w:val="-8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отварања</w:t>
              </w:r>
              <w:r>
                <w:rPr>
                  <w:spacing w:val="-7"/>
                  <w:w w:val="9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понуда.</w:t>
              </w:r>
            </w:ins>
          </w:p>
          <w:p w:rsidR="00950A19" w:rsidRDefault="003A5B1C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5"/>
                <w:sz w:val="20"/>
              </w:rPr>
              <w:t xml:space="preserve">Наручиоцу се као доказ за ангажоване извршиоце, на захтев </w:t>
            </w:r>
            <w:del w:id="45" w:author="Author" w:date="2023-05-12T22:44:00Z">
              <w:r>
                <w:rPr>
                  <w:w w:val="85"/>
                  <w:sz w:val="20"/>
                </w:rPr>
                <w:delText>доставља било који доказ-документ надлежног органа, нпр.</w:delText>
              </w:r>
              <w:r>
                <w:rPr>
                  <w:spacing w:val="1"/>
                  <w:w w:val="85"/>
                  <w:sz w:val="20"/>
                </w:rPr>
                <w:delText xml:space="preserve"> </w:delText>
              </w:r>
              <w:r>
                <w:rPr>
                  <w:w w:val="85"/>
                  <w:sz w:val="20"/>
                </w:rPr>
                <w:delText>фотокопија извода из електронске базе података Пореске управе Републике Србије (ЕБП-ПУРС) - извод из</w:delText>
              </w:r>
              <w:r>
                <w:rPr>
                  <w:spacing w:val="1"/>
                  <w:w w:val="85"/>
                  <w:sz w:val="20"/>
                </w:rPr>
                <w:delText xml:space="preserve"> </w:delText>
              </w:r>
              <w:r>
                <w:rPr>
                  <w:w w:val="85"/>
                  <w:sz w:val="20"/>
                </w:rPr>
                <w:delText>појединачне пореске пријаве за порез и доприносе по одбитку</w:delText>
              </w:r>
            </w:del>
            <w:ins w:id="46" w:author="Author" w:date="2023-05-12T22:44:00Z">
              <w:r>
                <w:rPr>
                  <w:w w:val="85"/>
                  <w:sz w:val="20"/>
                </w:rPr>
                <w:t>достављају изводи банке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на којима се виде исплате до</w:t>
              </w:r>
              <w:r>
                <w:rPr>
                  <w:spacing w:val="-36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дана подношења понуде</w:t>
              </w:r>
            </w:ins>
            <w:r>
              <w:rPr>
                <w:w w:val="85"/>
                <w:sz w:val="20"/>
              </w:rPr>
              <w:t xml:space="preserve">, где се види податак о термину (дан и месец </w:t>
            </w:r>
            <w:del w:id="47" w:author="Author" w:date="2023-05-12T22:44:00Z">
              <w:r>
                <w:rPr>
                  <w:spacing w:val="-1"/>
                  <w:w w:val="90"/>
                  <w:sz w:val="20"/>
                </w:rPr>
                <w:delText>пријаве),</w:delText>
              </w:r>
              <w:r>
                <w:rPr>
                  <w:spacing w:val="-6"/>
                  <w:w w:val="90"/>
                  <w:sz w:val="20"/>
                </w:rPr>
                <w:delText xml:space="preserve"> </w:delText>
              </w:r>
              <w:r>
                <w:rPr>
                  <w:spacing w:val="-1"/>
                  <w:w w:val="90"/>
                  <w:sz w:val="20"/>
                </w:rPr>
                <w:delText>врсти</w:delText>
              </w:r>
              <w:r>
                <w:rPr>
                  <w:spacing w:val="-6"/>
                  <w:w w:val="90"/>
                  <w:sz w:val="20"/>
                </w:rPr>
                <w:delText xml:space="preserve"> </w:delText>
              </w:r>
              <w:r>
                <w:rPr>
                  <w:w w:val="90"/>
                  <w:sz w:val="20"/>
                </w:rPr>
                <w:delText>прихода,</w:delText>
              </w:r>
            </w:del>
            <w:ins w:id="48" w:author="Author" w:date="2023-05-12T22:44:00Z">
              <w:r>
                <w:rPr>
                  <w:w w:val="85"/>
                  <w:sz w:val="20"/>
                </w:rPr>
                <w:t>исплате),</w:t>
              </w:r>
            </w:ins>
            <w:r>
              <w:rPr>
                <w:w w:val="85"/>
                <w:sz w:val="20"/>
              </w:rPr>
              <w:t xml:space="preserve"> податак о примаоцу </w:t>
            </w:r>
            <w:del w:id="49" w:author="Author" w:date="2023-05-12T22:44:00Z">
              <w:r>
                <w:rPr>
                  <w:w w:val="90"/>
                  <w:sz w:val="20"/>
                </w:rPr>
                <w:delText>прихода</w:delText>
              </w:r>
            </w:del>
            <w:ins w:id="50" w:author="Author" w:date="2023-05-12T22:44:00Z">
              <w:r>
                <w:rPr>
                  <w:w w:val="85"/>
                  <w:sz w:val="20"/>
                </w:rPr>
                <w:t>(име и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95"/>
                  <w:sz w:val="20"/>
                </w:rPr>
                <w:t>презиме)</w:t>
              </w:r>
            </w:ins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исплатиоцу.</w:t>
            </w:r>
          </w:p>
        </w:tc>
      </w:tr>
    </w:tbl>
    <w:p w:rsidR="00950A19" w:rsidRDefault="00950A19">
      <w:pPr>
        <w:rPr>
          <w:b/>
          <w:sz w:val="20"/>
        </w:rPr>
      </w:pPr>
    </w:p>
    <w:p w:rsidR="00950A19" w:rsidRDefault="00950A19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3.4.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Алати,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погонска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или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техничка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опрема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Члан 117. став 1.-Наручилац може да одреди услове у погледу техничког и стручног капацитета којима се обезбеђује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има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потребне кадровске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техничке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ресурсе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искуство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потребно за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извршење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уговора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јавној набавци са одговарајућим нивоом квалитета, а нарочито може да захтева да привредни субјект има довољно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искуства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погледу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раније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извршених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уговора.</w:t>
            </w:r>
          </w:p>
        </w:tc>
      </w:tr>
      <w:tr w:rsidR="00950A19">
        <w:trPr>
          <w:trHeight w:val="1526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</w:tc>
      </w:tr>
      <w:tr w:rsidR="00950A19">
        <w:trPr>
          <w:trHeight w:val="563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Привредни</w:t>
            </w:r>
            <w:r>
              <w:rPr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субјект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имаће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следеће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алате,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погонску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или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техничку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опрему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на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располагању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за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извршење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уговора:</w:t>
            </w:r>
          </w:p>
        </w:tc>
      </w:tr>
    </w:tbl>
    <w:p w:rsidR="00950A19" w:rsidRDefault="003A5B1C">
      <w:pPr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editId="74306442">
                <wp:simplePos x="0" y="0"/>
                <wp:positionH relativeFrom="page">
                  <wp:posOffset>450850</wp:posOffset>
                </wp:positionH>
                <wp:positionV relativeFrom="paragraph">
                  <wp:posOffset>133350</wp:posOffset>
                </wp:positionV>
                <wp:extent cx="7139305" cy="60896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305" cy="608965"/>
                          <a:chOff x="710" y="210"/>
                          <a:chExt cx="11243" cy="959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576"/>
                            <a:ext cx="11225" cy="584"/>
                          </a:xfrm>
                          <a:prstGeom prst="rect">
                            <a:avLst/>
                          </a:prstGeom>
                          <a:noFill/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A19" w:rsidRDefault="003A5B1C">
                              <w:pPr>
                                <w:spacing w:before="39"/>
                                <w:ind w:left="30"/>
                                <w:rPr>
                                  <w:sz w:val="20"/>
                                </w:rPr>
                              </w:pPr>
                              <w:del w:id="51" w:author="Author" w:date="2023-05-12T22:44:00Z">
                                <w:r>
                                  <w:rPr>
                                    <w:w w:val="85"/>
                                    <w:sz w:val="20"/>
                                  </w:rPr>
                                  <w:delText xml:space="preserve">- </w:delText>
                                </w:r>
                              </w:del>
                              <w:r>
                                <w:rPr>
                                  <w:w w:val="85"/>
                                  <w:sz w:val="20"/>
                                </w:rPr>
                                <w:t>Да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располаже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дизалицом</w:t>
                              </w:r>
                              <w:ins w:id="52" w:author="Author" w:date="2023-05-12T22:44:00Z">
                                <w:r>
                                  <w:rPr>
                                    <w:w w:val="8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spacing w:val="-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односно</w:t>
                                </w:r>
                                <w:r>
                                  <w:rPr>
                                    <w:spacing w:val="-3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покретном</w:t>
                                </w:r>
                                <w:r>
                                  <w:rPr>
                                    <w:spacing w:val="-3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скелом</w:t>
                                </w:r>
                              </w:ins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прање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недоступних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стаклених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других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површина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висини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(прозори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фасаде).</w:t>
                              </w:r>
                            </w:p>
                            <w:p w:rsidR="00950A19" w:rsidRDefault="003A5B1C">
                              <w:pPr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Доказ: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Копија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фактуре,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копија</w:t>
                              </w:r>
                              <w:r>
                                <w:rPr>
                                  <w:spacing w:val="3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уговора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закупу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други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документи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који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доказује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располагање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захтеваном</w:t>
                              </w:r>
                              <w:r>
                                <w:rPr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дизалицом</w:t>
                              </w:r>
                              <w:del w:id="53" w:author="Author" w:date="2023-05-12T22:44:00Z">
                                <w:r>
                                  <w:rPr>
                                    <w:w w:val="95"/>
                                    <w:sz w:val="20"/>
                                  </w:rPr>
                                  <w:delText>).</w:delText>
                                </w:r>
                              </w:del>
                              <w:ins w:id="54" w:author="Author" w:date="2023-05-12T22:44:00Z">
                                <w:r>
                                  <w:rPr>
                                    <w:w w:val="8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spacing w:val="-3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односно</w:t>
                                </w:r>
                                <w:r>
                                  <w:rPr>
                                    <w:spacing w:val="-2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покретном</w:t>
                                </w:r>
                                <w:r>
                                  <w:rPr>
                                    <w:spacing w:val="-4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5"/>
                                    <w:sz w:val="20"/>
                                  </w:rPr>
                                  <w:t>скелом.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18"/>
                            <a:ext cx="11225" cy="35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19" w:rsidRDefault="003A5B1C">
                              <w:pPr>
                                <w:spacing w:before="39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Услови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" o:spid="_x0000_s1030" style="position:absolute;margin-left:35.5pt;margin-top:10.5pt;width:562.15pt;height:47.95pt;z-index:-15727616;mso-wrap-distance-left:0;mso-wrap-distance-right:0;mso-position-horizontal-relative:page" coordorigin="710,210" coordsize="11243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">
                <v:shape id="Text Box 7" o:spid="_x0000_s1031" type="#_x0000_t202" style="position:absolute;left:719;top:576;width:1122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" filled="f" strokecolor="#d3d3d3" strokeweight=".30869mm">
                  <v:textbox inset="0,0,0,0">
                    <w:txbxContent>
                      <w:p w14:paraId="4B8DE737" w14:textId="12816DB2" w:rsidR="00950A19" w:rsidRDefault="003A5B1C">
                        <w:pPr>
                          <w:spacing w:before="39"/>
                          <w:ind w:left="30"/>
                          <w:rPr>
                            <w:sz w:val="20"/>
                          </w:rPr>
                        </w:pPr>
                        <w:del w:id="57" w:author="Author" w:date="2023-05-12T22:44:00Z">
                          <w:r>
                            <w:rPr>
                              <w:w w:val="85"/>
                              <w:sz w:val="20"/>
                            </w:rPr>
                            <w:delText xml:space="preserve">- </w:delText>
                          </w:r>
                        </w:del>
                        <w:r>
                          <w:rPr>
                            <w:w w:val="85"/>
                            <w:sz w:val="20"/>
                          </w:rPr>
                          <w:t>Да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располаже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дизалицом</w:t>
                        </w:r>
                        <w:ins w:id="58" w:author="Author" w:date="2023-05-12T22:44:00Z">
                          <w:r>
                            <w:rPr>
                              <w:w w:val="85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односно</w:t>
                          </w:r>
                          <w:r>
                            <w:rPr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покретном</w:t>
                          </w:r>
                          <w:r>
                            <w:rPr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скелом</w:t>
                          </w:r>
                        </w:ins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за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прање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недоступних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стаклених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других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површина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висини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(прозори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фасаде).</w:t>
                        </w:r>
                      </w:p>
                      <w:p w14:paraId="1DEBFBC7" w14:textId="0A5A0D4D" w:rsidR="00950A19" w:rsidRDefault="003A5B1C">
                        <w:pPr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Доказ: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Копија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фактуре,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копија</w:t>
                        </w:r>
                        <w:r>
                          <w:rPr>
                            <w:spacing w:val="3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уговора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о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закупу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други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документи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који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доказује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располагање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захтеваном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дизалицом</w:t>
                        </w:r>
                        <w:del w:id="59" w:author="Author" w:date="2023-05-12T22:44:00Z">
                          <w:r>
                            <w:rPr>
                              <w:w w:val="95"/>
                              <w:sz w:val="20"/>
                            </w:rPr>
                            <w:delText>).</w:delText>
                          </w:r>
                        </w:del>
                        <w:ins w:id="60" w:author="Author" w:date="2023-05-12T22:44:00Z">
                          <w:r>
                            <w:rPr>
                              <w:w w:val="85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односно</w:t>
                          </w:r>
                          <w:r>
                            <w:rPr>
                              <w:spacing w:val="-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покретном</w:t>
                          </w:r>
                          <w:r>
                            <w:rPr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скелом.</w:t>
                          </w:r>
                        </w:ins>
                      </w:p>
                    </w:txbxContent>
                  </v:textbox>
                </v:shape>
                <v:shape id="Text Box 6" o:spid="_x0000_s1032" type="#_x0000_t202" style="position:absolute;left:719;top:218;width:112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" fillcolor="#f5f5f5" strokecolor="#d3d3d3" strokeweight=".30869mm">
                  <v:textbox inset="0,0,0,0">
                    <w:txbxContent>
                      <w:p w14:paraId="490AEC09" w14:textId="77777777" w:rsidR="00950A19" w:rsidRDefault="003A5B1C">
                        <w:pPr>
                          <w:spacing w:before="39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Услови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A19" w:rsidRDefault="00950A19">
      <w:pPr>
        <w:rPr>
          <w:sz w:val="14"/>
        </w:rPr>
        <w:sectPr w:rsidR="00950A19">
          <w:pgSz w:w="12480" w:h="16840"/>
          <w:pgMar w:top="540" w:right="400" w:bottom="280" w:left="600" w:header="720" w:footer="720" w:gutter="0"/>
          <w:cols w:space="720"/>
        </w:sectPr>
      </w:pPr>
    </w:p>
    <w:p w:rsidR="00950A19" w:rsidRDefault="003A5B1C">
      <w:pPr>
        <w:pStyle w:val="ListParagraph"/>
        <w:numPr>
          <w:ilvl w:val="0"/>
          <w:numId w:val="5"/>
        </w:numPr>
        <w:tabs>
          <w:tab w:val="left" w:pos="362"/>
        </w:tabs>
        <w:rPr>
          <w:b/>
          <w:sz w:val="24"/>
        </w:rPr>
      </w:pPr>
      <w:r>
        <w:rPr>
          <w:b/>
          <w:w w:val="85"/>
          <w:sz w:val="24"/>
        </w:rPr>
        <w:lastRenderedPageBreak/>
        <w:t>Стандарди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осигурања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квалитета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стандарди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управљања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животном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средином</w:t>
      </w:r>
    </w:p>
    <w:p w:rsidR="00950A19" w:rsidRDefault="00950A19">
      <w:pPr>
        <w:rPr>
          <w:b/>
          <w:sz w:val="20"/>
        </w:rPr>
      </w:pPr>
    </w:p>
    <w:p w:rsidR="00950A19" w:rsidRDefault="00950A19">
      <w:pPr>
        <w:rPr>
          <w:b/>
          <w:sz w:val="20"/>
        </w:rPr>
      </w:pPr>
    </w:p>
    <w:p w:rsidR="00950A19" w:rsidRDefault="00950A19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950A19">
        <w:trPr>
          <w:trHeight w:val="368"/>
        </w:trPr>
        <w:tc>
          <w:tcPr>
            <w:tcW w:w="11218" w:type="dxa"/>
            <w:gridSpan w:val="2"/>
          </w:tcPr>
          <w:p w:rsidR="00950A19" w:rsidRDefault="003A5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4.1.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Стандарди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осигурања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квалитета</w:t>
            </w:r>
          </w:p>
        </w:tc>
      </w:tr>
      <w:tr w:rsidR="00950A19">
        <w:trPr>
          <w:trHeight w:val="1052"/>
        </w:trPr>
        <w:tc>
          <w:tcPr>
            <w:tcW w:w="2604" w:type="dxa"/>
          </w:tcPr>
          <w:p w:rsidR="00950A19" w:rsidRDefault="003A5B1C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Правни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основ: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50"/>
              <w:rPr>
                <w:sz w:val="20"/>
              </w:rPr>
            </w:pPr>
            <w:r>
              <w:rPr>
                <w:w w:val="85"/>
                <w:sz w:val="20"/>
              </w:rPr>
              <w:t>Члан 126.-Ако наручилац у сврху доказивања критеријума за квалитативни избор захтева достављање потврда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независних тела којима се потврђује усаглашеност привредног субјекта са одређеним стандардима осигурања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квалитета, укључујући приступачност за особе са инвалидитетом, дужан је да упути на системе осигурања квалитета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 заснивају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 одговарајућим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стандардима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које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 потврдила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акредитована тела.</w:t>
            </w:r>
          </w:p>
        </w:tc>
      </w:tr>
      <w:tr w:rsidR="00950A19">
        <w:trPr>
          <w:trHeight w:val="1770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1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Начин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доказивања</w:t>
            </w:r>
            <w:r>
              <w:rPr>
                <w:w w:val="85"/>
                <w:sz w:val="20"/>
              </w:rPr>
              <w:t xml:space="preserve"> испуњености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критеријума: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355"/>
              <w:rPr>
                <w:sz w:val="20"/>
              </w:rPr>
            </w:pPr>
            <w:r>
              <w:rPr>
                <w:w w:val="85"/>
                <w:sz w:val="20"/>
              </w:rPr>
              <w:t>Привредни субјект дужан је да путем Портала састави и уз пријаву/понуду поднесе изјаву о испуњености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привредног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субјекта.</w:t>
            </w:r>
          </w:p>
          <w:p w:rsidR="00950A19" w:rsidRDefault="003A5B1C">
            <w:pPr>
              <w:pStyle w:val="TableParagraph"/>
              <w:spacing w:before="0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Наручилац може да пре доношења одлуке у поступку јавне набавке захтева од понуђача који је доставио економски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најповољнију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понуду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достави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доказе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испуњености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критеријума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квалитативни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избор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привредног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субјекта.</w:t>
            </w:r>
          </w:p>
        </w:tc>
      </w:tr>
      <w:tr w:rsidR="00950A19">
        <w:trPr>
          <w:trHeight w:val="807"/>
        </w:trPr>
        <w:tc>
          <w:tcPr>
            <w:tcW w:w="2604" w:type="dxa"/>
          </w:tcPr>
          <w:p w:rsidR="00950A19" w:rsidRDefault="003A5B1C">
            <w:pPr>
              <w:pStyle w:val="TableParagraph"/>
              <w:ind w:right="510"/>
              <w:rPr>
                <w:sz w:val="20"/>
              </w:rPr>
            </w:pPr>
            <w:r>
              <w:rPr>
                <w:w w:val="85"/>
                <w:sz w:val="20"/>
              </w:rPr>
              <w:t>Питање / тражени подаци у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изјави:</w:t>
            </w:r>
          </w:p>
        </w:tc>
        <w:tc>
          <w:tcPr>
            <w:tcW w:w="8614" w:type="dxa"/>
          </w:tcPr>
          <w:p w:rsidR="00950A19" w:rsidRDefault="003A5B1C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Да ли привредни субјект може да достави потврде независних тела којима се потврђује усаглашеност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пословања привредног субјекта са одређеним стандардима осигурања квалитета, укључујући приступачност за</w:t>
            </w:r>
            <w:r>
              <w:rPr>
                <w:i/>
                <w:spacing w:val="-36"/>
                <w:w w:val="8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особе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са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инвалидитетом?</w:t>
            </w:r>
          </w:p>
        </w:tc>
      </w:tr>
    </w:tbl>
    <w:p w:rsidR="00950A19" w:rsidRDefault="003A5B1C">
      <w:pPr>
        <w:rPr>
          <w:b/>
          <w:sz w:val="14"/>
        </w:rPr>
      </w:pPr>
      <w:del w:id="55" w:author="Author" w:date="2023-05-12T22:44:00Z">
        <w:r>
          <w:rPr>
            <w:noProof/>
          </w:rPr>
          <mc:AlternateContent>
            <mc:Choice Requires="wpg">
              <w:drawing>
                <wp:anchor distT="0" distB="0" distL="0" distR="0" simplePos="0" relativeHeight="487591424" behindDoc="1" locked="0" layoutInCell="1" allowOverlap="1" wp14:anchorId="7B588A95" wp14:editId="0A847D3B">
                  <wp:simplePos x="0" y="0"/>
                  <wp:positionH relativeFrom="page">
                    <wp:posOffset>450850</wp:posOffset>
                  </wp:positionH>
                  <wp:positionV relativeFrom="paragraph">
                    <wp:posOffset>133350</wp:posOffset>
                  </wp:positionV>
                  <wp:extent cx="7139305" cy="608965"/>
                  <wp:effectExtent l="0" t="0" r="0" b="0"/>
                  <wp:wrapTopAndBottom/>
                  <wp:docPr id="4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39305" cy="608965"/>
                            <a:chOff x="710" y="210"/>
                            <a:chExt cx="11243" cy="959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" y="576"/>
                              <a:ext cx="11225" cy="584"/>
                            </a:xfrm>
                            <a:prstGeom prst="rect">
                              <a:avLst/>
                            </a:prstGeom>
                            <a:noFill/>
                            <a:ln w="11113">
                              <a:solidFill>
                                <a:srgbClr val="D3D3D3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6A3D" w:rsidRDefault="003A5B1C">
                                <w:pPr>
                                  <w:spacing w:before="39"/>
                                  <w:ind w:left="30"/>
                                  <w:rPr>
                                    <w:del w:id="56" w:author="Author" w:date="2023-05-12T22:44:00Z"/>
                                    <w:sz w:val="20"/>
                                  </w:rPr>
                                </w:pPr>
                                <w:del w:id="57" w:author="Author" w:date="2023-05-12T22:44:00Z"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Да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је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понуђач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своје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пословање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усагласио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са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стандардима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СРПС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ИСО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9001:2015,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СРПС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ИСО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14001:2015,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СРПС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ИСО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45001:2018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ИСО</w:delText>
                                  </w:r>
                                </w:del>
                              </w:p>
                              <w:p w:rsidR="00FB6A3D" w:rsidRDefault="003A5B1C">
                                <w:pPr>
                                  <w:ind w:left="30"/>
                                  <w:rPr>
                                    <w:del w:id="58" w:author="Author" w:date="2023-05-12T22:44:00Z"/>
                                    <w:sz w:val="20"/>
                                  </w:rPr>
                                </w:pPr>
                                <w:del w:id="59" w:author="Author" w:date="2023-05-12T22:44:00Z"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22301:2019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или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одговарајући.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Доказ: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копије</w:delTex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важећих</w:delTex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delText>стандарда.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" y="218"/>
                              <a:ext cx="11225" cy="358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 w="11113">
                              <a:solidFill>
                                <a:srgbClr val="D3D3D3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6A3D" w:rsidRDefault="003A5B1C">
                                <w:pPr>
                                  <w:spacing w:before="39"/>
                                  <w:ind w:left="30"/>
                                  <w:rPr>
                                    <w:del w:id="60" w:author="Author" w:date="2023-05-12T22:44:00Z"/>
                                    <w:sz w:val="20"/>
                                  </w:rPr>
                                </w:pPr>
                                <w:del w:id="61" w:author="Author" w:date="2023-05-12T22:44:00Z"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delText>Услови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w14:anchorId="7B588A95" id="Group 12" o:spid="_x0000_s1033" style="position:absolute;margin-left:35.5pt;margin-top:10.5pt;width:562.15pt;height:47.95pt;z-index:-15725056;mso-wrap-distance-left:0;mso-wrap-distance-right:0;mso-position-horizontal-relative:page" coordorigin="710,210" coordsize="11243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">
                  <v:shape id="Text Box 13" o:spid="_x0000_s1034" type="#_x0000_t202" style="position:absolute;left:719;top:576;width:1122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" filled="f" strokecolor="#d3d3d3" strokeweight=".30869mm">
                    <v:textbox inset="0,0,0,0">
                      <w:txbxContent>
                        <w:p w14:paraId="0EC980E6" w14:textId="77777777" w:rsidR="00FB6A3D" w:rsidRDefault="003A5B1C">
                          <w:pPr>
                            <w:spacing w:before="39"/>
                            <w:ind w:left="30"/>
                            <w:rPr>
                              <w:del w:id="68" w:author="Author" w:date="2023-05-12T22:44:00Z"/>
                              <w:sz w:val="20"/>
                            </w:rPr>
                          </w:pPr>
                          <w:del w:id="69" w:author="Author" w:date="2023-05-12T22:44:00Z">
                            <w:r>
                              <w:rPr>
                                <w:w w:val="85"/>
                                <w:sz w:val="20"/>
                              </w:rPr>
                              <w:delText>Да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је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понуђач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своје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пословање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усагласио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са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стандардима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СРПС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ИСО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9001:2015,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СРПС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ИСО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14001:2015,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СРПС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ИСО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45001:2018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ИСО</w:delText>
                            </w:r>
                          </w:del>
                        </w:p>
                        <w:p w14:paraId="6362BA50" w14:textId="77777777" w:rsidR="00FB6A3D" w:rsidRDefault="003A5B1C">
                          <w:pPr>
                            <w:ind w:left="30"/>
                            <w:rPr>
                              <w:del w:id="70" w:author="Author" w:date="2023-05-12T22:44:00Z"/>
                              <w:sz w:val="20"/>
                            </w:rPr>
                          </w:pPr>
                          <w:del w:id="71" w:author="Author" w:date="2023-05-12T22:44:00Z">
                            <w:r>
                              <w:rPr>
                                <w:w w:val="85"/>
                                <w:sz w:val="20"/>
                              </w:rPr>
                              <w:delText>22301:2019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или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одговарајући.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Доказ: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копије</w:delTex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важећих</w:delTex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delText xml:space="preserve"> </w:delTex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delText>стандарда.</w:delText>
                            </w:r>
                          </w:del>
                        </w:p>
                      </w:txbxContent>
                    </v:textbox>
                  </v:shape>
                  <v:shape id="Text Box 14" o:spid="_x0000_s1035" type="#_x0000_t202" style="position:absolute;left:719;top:218;width:112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" fillcolor="#f5f5f5" strokecolor="#d3d3d3" strokeweight=".30869mm">
                    <v:textbox inset="0,0,0,0">
                      <w:txbxContent>
                        <w:p w14:paraId="59A61FD9" w14:textId="77777777" w:rsidR="00FB6A3D" w:rsidRDefault="003A5B1C">
                          <w:pPr>
                            <w:spacing w:before="39"/>
                            <w:ind w:left="30"/>
                            <w:rPr>
                              <w:del w:id="72" w:author="Author" w:date="2023-05-12T22:44:00Z"/>
                              <w:sz w:val="20"/>
                            </w:rPr>
                          </w:pPr>
                          <w:del w:id="73" w:author="Author" w:date="2023-05-12T22:44:00Z">
                            <w:r>
                              <w:rPr>
                                <w:w w:val="95"/>
                                <w:sz w:val="20"/>
                              </w:rPr>
                              <w:delText>Услови</w:delText>
                            </w:r>
                          </w:del>
                        </w:p>
                      </w:txbxContent>
                    </v:textbox>
                  </v:shape>
                  <w10:wrap type="topAndBottom" anchorx="page"/>
                </v:group>
              </w:pict>
            </mc:Fallback>
          </mc:AlternateContent>
        </w:r>
      </w:del>
      <w:ins w:id="62" w:author="Author" w:date="2023-05-12T22:44:00Z">
        <w:r>
          <w:rPr>
            <w:noProof/>
          </w:rPr>
          <mc:AlternateContent>
            <mc:Choice Requires="wpg">
              <w:drawing>
                <wp:anchor distT="0" distB="0" distL="0" distR="0" simplePos="0" relativeHeight="487589376" behindDoc="1" locked="0" layoutInCell="1" allowOverlap="1" wp14:editId="5A0B7B97">
                  <wp:simplePos x="0" y="0"/>
                  <wp:positionH relativeFrom="page">
                    <wp:posOffset>450850</wp:posOffset>
                  </wp:positionH>
                  <wp:positionV relativeFrom="paragraph">
                    <wp:posOffset>133350</wp:posOffset>
                  </wp:positionV>
                  <wp:extent cx="7139305" cy="1074420"/>
                  <wp:effectExtent l="0" t="0" r="0" b="0"/>
                  <wp:wrapTopAndBottom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39305" cy="1074420"/>
                            <a:chOff x="710" y="210"/>
                            <a:chExt cx="11243" cy="1692"/>
                          </a:xfrm>
                        </wpg:grpSpPr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" y="576"/>
                              <a:ext cx="11225" cy="1317"/>
                            </a:xfrm>
                            <a:prstGeom prst="rect">
                              <a:avLst/>
                            </a:prstGeom>
                            <a:noFill/>
                            <a:ln w="11113">
                              <a:solidFill>
                                <a:srgbClr val="D3D3D3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A19" w:rsidRDefault="003A5B1C">
                                <w:pPr>
                                  <w:spacing w:before="39"/>
                                  <w:ind w:left="30" w:right="921"/>
                                  <w:rPr>
                                    <w:ins w:id="63" w:author="Author" w:date="2023-05-12T22:44:00Z"/>
                                    <w:sz w:val="20"/>
                                  </w:rPr>
                                </w:pPr>
                                <w:ins w:id="64" w:author="Author" w:date="2023-05-12T22:44:00Z"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Понуђач има имплементиране следеће стандарде: СРПС ИСО 9001:2015, СРПС ИСО 14001:2015, СРПС ИСО 45001:2018 и ИСО 22301:2019 или</w:t>
                                  </w:r>
                                  <w:r>
                                    <w:rPr>
                                      <w:spacing w:val="-37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одговарајући.</w:t>
                                  </w:r>
                                </w:ins>
                              </w:p>
                              <w:p w:rsidR="00950A19" w:rsidRDefault="00950A19">
                                <w:pPr>
                                  <w:spacing w:before="12"/>
                                  <w:rPr>
                                    <w:ins w:id="65" w:author="Author" w:date="2023-05-12T22:44:00Z"/>
                                    <w:sz w:val="19"/>
                                  </w:rPr>
                                </w:pPr>
                              </w:p>
                              <w:p w:rsidR="00950A19" w:rsidRDefault="003A5B1C">
                                <w:pPr>
                                  <w:ind w:left="30" w:right="1056"/>
                                  <w:rPr>
                                    <w:ins w:id="66" w:author="Author" w:date="2023-05-12T22:44:00Z"/>
                                    <w:sz w:val="20"/>
                                  </w:rPr>
                                </w:pPr>
                                <w:ins w:id="67" w:author="Author" w:date="2023-05-12T22:44:00Z"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Доказ: Фотокопије важећих наведених или одговарајућих сертификата који регулишу област услуга чишћења и сродних услуга, издатих од</w:t>
                                  </w:r>
                                  <w:r>
                                    <w:rPr>
                                      <w:spacing w:val="-37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Акредитоване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установе.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" y="218"/>
                              <a:ext cx="11225" cy="358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 w="11113">
                              <a:solidFill>
                                <a:srgbClr val="D3D3D3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0A19" w:rsidRDefault="003A5B1C">
                                <w:pPr>
                                  <w:spacing w:before="39"/>
                                  <w:ind w:left="30"/>
                                  <w:rPr>
                                    <w:ins w:id="68" w:author="Author" w:date="2023-05-12T22:44:00Z"/>
                                    <w:sz w:val="20"/>
                                  </w:rPr>
                                </w:pPr>
                                <w:ins w:id="69" w:author="Author" w:date="2023-05-12T22:44:00Z"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Услови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36" style="position:absolute;margin-left:35.5pt;margin-top:10.5pt;width:562.15pt;height:84.6pt;z-index:-15727104;mso-wrap-distance-left:0;mso-wrap-distance-right:0;mso-position-horizontal-relative:page" coordorigin="710,210" coordsize="11243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">
                  <v:shape id="Text Box 4" o:spid="_x0000_s1037" type="#_x0000_t202" style="position:absolute;left:719;top:576;width:1122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" filled="f" strokecolor="#d3d3d3" strokeweight=".30869mm">
                    <v:textbox inset="0,0,0,0">
                      <w:txbxContent>
                        <w:p w14:paraId="075610ED" w14:textId="77777777" w:rsidR="00950A19" w:rsidRDefault="003A5B1C">
                          <w:pPr>
                            <w:spacing w:before="39"/>
                            <w:ind w:left="30" w:right="921"/>
                            <w:rPr>
                              <w:ins w:id="82" w:author="Author" w:date="2023-05-12T22:44:00Z"/>
                              <w:sz w:val="20"/>
                            </w:rPr>
                          </w:pPr>
                          <w:ins w:id="83" w:author="Author" w:date="2023-05-12T22:44:00Z">
                            <w:r>
                              <w:rPr>
                                <w:w w:val="85"/>
                                <w:sz w:val="20"/>
                              </w:rPr>
                              <w:t xml:space="preserve">Понуђач има имплементиране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следеће стандарде: СРПС ИСО 9001:2015, СРПС ИСО 14001:2015, СРПС ИСО 45001:2018 и ИСО 22301:2019 или</w:t>
                            </w:r>
                            <w:r>
                              <w:rPr>
                                <w:spacing w:val="-3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одговарајући.</w:t>
                            </w:r>
                          </w:ins>
                        </w:p>
                        <w:p w14:paraId="0BD4046E" w14:textId="77777777" w:rsidR="00950A19" w:rsidRDefault="00950A19">
                          <w:pPr>
                            <w:spacing w:before="12"/>
                            <w:rPr>
                              <w:ins w:id="84" w:author="Author" w:date="2023-05-12T22:44:00Z"/>
                              <w:sz w:val="19"/>
                            </w:rPr>
                          </w:pPr>
                        </w:p>
                        <w:p w14:paraId="5FBAA981" w14:textId="77777777" w:rsidR="00950A19" w:rsidRDefault="003A5B1C">
                          <w:pPr>
                            <w:ind w:left="30" w:right="1056"/>
                            <w:rPr>
                              <w:ins w:id="85" w:author="Author" w:date="2023-05-12T22:44:00Z"/>
                              <w:sz w:val="20"/>
                            </w:rPr>
                          </w:pPr>
                          <w:ins w:id="86" w:author="Author" w:date="2023-05-12T22:44:00Z">
                            <w:r>
                              <w:rPr>
                                <w:w w:val="85"/>
                                <w:sz w:val="20"/>
                              </w:rPr>
                              <w:t>Доказ: Фотокопије важећих наведених или одговарајућих сертификата који регулишу област услуга чишћења и сродних услуга, издатих од</w:t>
                            </w:r>
                            <w:r>
                              <w:rPr>
                                <w:spacing w:val="-3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Акредитов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ане</w:t>
                            </w:r>
                            <w:r>
                              <w:rPr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установе.</w:t>
                            </w:r>
                          </w:ins>
                        </w:p>
                      </w:txbxContent>
                    </v:textbox>
                  </v:shape>
                  <v:shape id="Text Box 3" o:spid="_x0000_s1038" type="#_x0000_t202" style="position:absolute;left:719;top:218;width:112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" fillcolor="#f5f5f5" strokecolor="#d3d3d3" strokeweight=".30869mm">
                    <v:textbox inset="0,0,0,0">
                      <w:txbxContent>
                        <w:p w14:paraId="4EE010F4" w14:textId="77777777" w:rsidR="00950A19" w:rsidRDefault="003A5B1C">
                          <w:pPr>
                            <w:spacing w:before="39"/>
                            <w:ind w:left="30"/>
                            <w:rPr>
                              <w:ins w:id="87" w:author="Author" w:date="2023-05-12T22:44:00Z"/>
                              <w:sz w:val="20"/>
                            </w:rPr>
                          </w:pPr>
                          <w:ins w:id="88" w:author="Author" w:date="2023-05-12T22:44:00Z">
                            <w:r>
                              <w:rPr>
                                <w:w w:val="95"/>
                                <w:sz w:val="20"/>
                              </w:rPr>
                              <w:t>Услови</w:t>
                            </w:r>
                          </w:ins>
                        </w:p>
                      </w:txbxContent>
                    </v:textbox>
                  </v:shape>
                  <w10:wrap type="topAndBottom" anchorx="page"/>
                </v:group>
              </w:pict>
            </mc:Fallback>
          </mc:AlternateContent>
        </w:r>
      </w:ins>
    </w:p>
    <w:sectPr w:rsidR="00950A19">
      <w:pgSz w:w="12480" w:h="16840"/>
      <w:pgMar w:top="10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710"/>
    <w:multiLevelType w:val="hybridMultilevel"/>
    <w:tmpl w:val="FD483E78"/>
    <w:lvl w:ilvl="0" w:tplc="07129210">
      <w:start w:val="1"/>
      <w:numFmt w:val="decimal"/>
      <w:lvlText w:val="(%1)"/>
      <w:lvlJc w:val="left"/>
      <w:pPr>
        <w:ind w:left="37" w:hanging="267"/>
        <w:jc w:val="left"/>
      </w:pPr>
      <w:rPr>
        <w:rFonts w:ascii="Calibri" w:eastAsia="Calibri" w:hAnsi="Calibri" w:cs="Calibri" w:hint="default"/>
        <w:spacing w:val="-1"/>
        <w:w w:val="85"/>
        <w:sz w:val="20"/>
        <w:szCs w:val="20"/>
        <w:lang w:eastAsia="en-US" w:bidi="ar-SA"/>
      </w:rPr>
    </w:lvl>
    <w:lvl w:ilvl="1" w:tplc="0AE08B4C">
      <w:numFmt w:val="bullet"/>
      <w:lvlText w:val="•"/>
      <w:lvlJc w:val="left"/>
      <w:pPr>
        <w:ind w:left="895" w:hanging="267"/>
      </w:pPr>
      <w:rPr>
        <w:rFonts w:hint="default"/>
        <w:lang w:eastAsia="en-US" w:bidi="ar-SA"/>
      </w:rPr>
    </w:lvl>
    <w:lvl w:ilvl="2" w:tplc="6A6059A8">
      <w:numFmt w:val="bullet"/>
      <w:lvlText w:val="•"/>
      <w:lvlJc w:val="left"/>
      <w:pPr>
        <w:ind w:left="1750" w:hanging="267"/>
      </w:pPr>
      <w:rPr>
        <w:rFonts w:hint="default"/>
        <w:lang w:eastAsia="en-US" w:bidi="ar-SA"/>
      </w:rPr>
    </w:lvl>
    <w:lvl w:ilvl="3" w:tplc="D4CE6076">
      <w:numFmt w:val="bullet"/>
      <w:lvlText w:val="•"/>
      <w:lvlJc w:val="left"/>
      <w:pPr>
        <w:ind w:left="2606" w:hanging="267"/>
      </w:pPr>
      <w:rPr>
        <w:rFonts w:hint="default"/>
        <w:lang w:eastAsia="en-US" w:bidi="ar-SA"/>
      </w:rPr>
    </w:lvl>
    <w:lvl w:ilvl="4" w:tplc="2C9CEC78">
      <w:numFmt w:val="bullet"/>
      <w:lvlText w:val="•"/>
      <w:lvlJc w:val="left"/>
      <w:pPr>
        <w:ind w:left="3461" w:hanging="267"/>
      </w:pPr>
      <w:rPr>
        <w:rFonts w:hint="default"/>
        <w:lang w:eastAsia="en-US" w:bidi="ar-SA"/>
      </w:rPr>
    </w:lvl>
    <w:lvl w:ilvl="5" w:tplc="3D927CA6">
      <w:numFmt w:val="bullet"/>
      <w:lvlText w:val="•"/>
      <w:lvlJc w:val="left"/>
      <w:pPr>
        <w:ind w:left="4317" w:hanging="267"/>
      </w:pPr>
      <w:rPr>
        <w:rFonts w:hint="default"/>
        <w:lang w:eastAsia="en-US" w:bidi="ar-SA"/>
      </w:rPr>
    </w:lvl>
    <w:lvl w:ilvl="6" w:tplc="696E1E84">
      <w:numFmt w:val="bullet"/>
      <w:lvlText w:val="•"/>
      <w:lvlJc w:val="left"/>
      <w:pPr>
        <w:ind w:left="5172" w:hanging="267"/>
      </w:pPr>
      <w:rPr>
        <w:rFonts w:hint="default"/>
        <w:lang w:eastAsia="en-US" w:bidi="ar-SA"/>
      </w:rPr>
    </w:lvl>
    <w:lvl w:ilvl="7" w:tplc="FF701836">
      <w:numFmt w:val="bullet"/>
      <w:lvlText w:val="•"/>
      <w:lvlJc w:val="left"/>
      <w:pPr>
        <w:ind w:left="6027" w:hanging="267"/>
      </w:pPr>
      <w:rPr>
        <w:rFonts w:hint="default"/>
        <w:lang w:eastAsia="en-US" w:bidi="ar-SA"/>
      </w:rPr>
    </w:lvl>
    <w:lvl w:ilvl="8" w:tplc="29086F20">
      <w:numFmt w:val="bullet"/>
      <w:lvlText w:val="•"/>
      <w:lvlJc w:val="left"/>
      <w:pPr>
        <w:ind w:left="6883" w:hanging="267"/>
      </w:pPr>
      <w:rPr>
        <w:rFonts w:hint="default"/>
        <w:lang w:eastAsia="en-US" w:bidi="ar-SA"/>
      </w:rPr>
    </w:lvl>
  </w:abstractNum>
  <w:abstractNum w:abstractNumId="1" w15:restartNumberingAfterBreak="0">
    <w:nsid w:val="1167551B"/>
    <w:multiLevelType w:val="hybridMultilevel"/>
    <w:tmpl w:val="82BCCE2E"/>
    <w:lvl w:ilvl="0" w:tplc="7834E79E">
      <w:start w:val="1"/>
      <w:numFmt w:val="decimal"/>
      <w:lvlText w:val="%1)"/>
      <w:lvlJc w:val="left"/>
      <w:pPr>
        <w:ind w:left="37" w:hanging="177"/>
        <w:jc w:val="left"/>
      </w:pPr>
      <w:rPr>
        <w:rFonts w:ascii="Calibri" w:eastAsia="Calibri" w:hAnsi="Calibri" w:cs="Calibri" w:hint="default"/>
        <w:w w:val="85"/>
        <w:sz w:val="20"/>
        <w:szCs w:val="20"/>
        <w:lang w:eastAsia="en-US" w:bidi="ar-SA"/>
      </w:rPr>
    </w:lvl>
    <w:lvl w:ilvl="1" w:tplc="3F4A75B2">
      <w:numFmt w:val="bullet"/>
      <w:lvlText w:val="•"/>
      <w:lvlJc w:val="left"/>
      <w:pPr>
        <w:ind w:left="895" w:hanging="177"/>
      </w:pPr>
      <w:rPr>
        <w:rFonts w:hint="default"/>
        <w:lang w:eastAsia="en-US" w:bidi="ar-SA"/>
      </w:rPr>
    </w:lvl>
    <w:lvl w:ilvl="2" w:tplc="9B663246">
      <w:numFmt w:val="bullet"/>
      <w:lvlText w:val="•"/>
      <w:lvlJc w:val="left"/>
      <w:pPr>
        <w:ind w:left="1750" w:hanging="177"/>
      </w:pPr>
      <w:rPr>
        <w:rFonts w:hint="default"/>
        <w:lang w:eastAsia="en-US" w:bidi="ar-SA"/>
      </w:rPr>
    </w:lvl>
    <w:lvl w:ilvl="3" w:tplc="37842F6A">
      <w:numFmt w:val="bullet"/>
      <w:lvlText w:val="•"/>
      <w:lvlJc w:val="left"/>
      <w:pPr>
        <w:ind w:left="2606" w:hanging="177"/>
      </w:pPr>
      <w:rPr>
        <w:rFonts w:hint="default"/>
        <w:lang w:eastAsia="en-US" w:bidi="ar-SA"/>
      </w:rPr>
    </w:lvl>
    <w:lvl w:ilvl="4" w:tplc="653665A4">
      <w:numFmt w:val="bullet"/>
      <w:lvlText w:val="•"/>
      <w:lvlJc w:val="left"/>
      <w:pPr>
        <w:ind w:left="3461" w:hanging="177"/>
      </w:pPr>
      <w:rPr>
        <w:rFonts w:hint="default"/>
        <w:lang w:eastAsia="en-US" w:bidi="ar-SA"/>
      </w:rPr>
    </w:lvl>
    <w:lvl w:ilvl="5" w:tplc="AD3C7D26">
      <w:numFmt w:val="bullet"/>
      <w:lvlText w:val="•"/>
      <w:lvlJc w:val="left"/>
      <w:pPr>
        <w:ind w:left="4317" w:hanging="177"/>
      </w:pPr>
      <w:rPr>
        <w:rFonts w:hint="default"/>
        <w:lang w:eastAsia="en-US" w:bidi="ar-SA"/>
      </w:rPr>
    </w:lvl>
    <w:lvl w:ilvl="6" w:tplc="A13A9A46">
      <w:numFmt w:val="bullet"/>
      <w:lvlText w:val="•"/>
      <w:lvlJc w:val="left"/>
      <w:pPr>
        <w:ind w:left="5172" w:hanging="177"/>
      </w:pPr>
      <w:rPr>
        <w:rFonts w:hint="default"/>
        <w:lang w:eastAsia="en-US" w:bidi="ar-SA"/>
      </w:rPr>
    </w:lvl>
    <w:lvl w:ilvl="7" w:tplc="F712F132">
      <w:numFmt w:val="bullet"/>
      <w:lvlText w:val="•"/>
      <w:lvlJc w:val="left"/>
      <w:pPr>
        <w:ind w:left="6027" w:hanging="177"/>
      </w:pPr>
      <w:rPr>
        <w:rFonts w:hint="default"/>
        <w:lang w:eastAsia="en-US" w:bidi="ar-SA"/>
      </w:rPr>
    </w:lvl>
    <w:lvl w:ilvl="8" w:tplc="9048BA20">
      <w:numFmt w:val="bullet"/>
      <w:lvlText w:val="•"/>
      <w:lvlJc w:val="left"/>
      <w:pPr>
        <w:ind w:left="6883" w:hanging="177"/>
      </w:pPr>
      <w:rPr>
        <w:rFonts w:hint="default"/>
        <w:lang w:eastAsia="en-US" w:bidi="ar-SA"/>
      </w:rPr>
    </w:lvl>
  </w:abstractNum>
  <w:abstractNum w:abstractNumId="2" w15:restartNumberingAfterBreak="0">
    <w:nsid w:val="388B726C"/>
    <w:multiLevelType w:val="hybridMultilevel"/>
    <w:tmpl w:val="BD0646CE"/>
    <w:lvl w:ilvl="0" w:tplc="C17C2F74">
      <w:numFmt w:val="bullet"/>
      <w:lvlText w:val="-"/>
      <w:lvlJc w:val="left"/>
      <w:pPr>
        <w:ind w:left="37" w:hanging="91"/>
      </w:pPr>
      <w:rPr>
        <w:rFonts w:ascii="Calibri" w:eastAsia="Calibri" w:hAnsi="Calibri" w:cs="Calibri" w:hint="default"/>
        <w:w w:val="85"/>
        <w:sz w:val="20"/>
        <w:szCs w:val="20"/>
        <w:lang w:eastAsia="en-US" w:bidi="ar-SA"/>
      </w:rPr>
    </w:lvl>
    <w:lvl w:ilvl="1" w:tplc="C36CBBA6">
      <w:numFmt w:val="bullet"/>
      <w:lvlText w:val="•"/>
      <w:lvlJc w:val="left"/>
      <w:pPr>
        <w:ind w:left="896" w:hanging="91"/>
      </w:pPr>
      <w:rPr>
        <w:rFonts w:hint="default"/>
        <w:lang w:eastAsia="en-US" w:bidi="ar-SA"/>
      </w:rPr>
    </w:lvl>
    <w:lvl w:ilvl="2" w:tplc="5F084DF8">
      <w:numFmt w:val="bullet"/>
      <w:lvlText w:val="•"/>
      <w:lvlJc w:val="left"/>
      <w:pPr>
        <w:ind w:left="1752" w:hanging="91"/>
      </w:pPr>
      <w:rPr>
        <w:rFonts w:hint="default"/>
        <w:lang w:eastAsia="en-US" w:bidi="ar-SA"/>
      </w:rPr>
    </w:lvl>
    <w:lvl w:ilvl="3" w:tplc="9F74AA08">
      <w:numFmt w:val="bullet"/>
      <w:lvlText w:val="•"/>
      <w:lvlJc w:val="left"/>
      <w:pPr>
        <w:ind w:left="2608" w:hanging="91"/>
      </w:pPr>
      <w:rPr>
        <w:rFonts w:hint="default"/>
        <w:lang w:eastAsia="en-US" w:bidi="ar-SA"/>
      </w:rPr>
    </w:lvl>
    <w:lvl w:ilvl="4" w:tplc="6B6A1E10">
      <w:numFmt w:val="bullet"/>
      <w:lvlText w:val="•"/>
      <w:lvlJc w:val="left"/>
      <w:pPr>
        <w:ind w:left="3464" w:hanging="91"/>
      </w:pPr>
      <w:rPr>
        <w:rFonts w:hint="default"/>
        <w:lang w:eastAsia="en-US" w:bidi="ar-SA"/>
      </w:rPr>
    </w:lvl>
    <w:lvl w:ilvl="5" w:tplc="966C5A70">
      <w:numFmt w:val="bullet"/>
      <w:lvlText w:val="•"/>
      <w:lvlJc w:val="left"/>
      <w:pPr>
        <w:ind w:left="4320" w:hanging="91"/>
      </w:pPr>
      <w:rPr>
        <w:rFonts w:hint="default"/>
        <w:lang w:eastAsia="en-US" w:bidi="ar-SA"/>
      </w:rPr>
    </w:lvl>
    <w:lvl w:ilvl="6" w:tplc="DC94B5D4">
      <w:numFmt w:val="bullet"/>
      <w:lvlText w:val="•"/>
      <w:lvlJc w:val="left"/>
      <w:pPr>
        <w:ind w:left="5176" w:hanging="91"/>
      </w:pPr>
      <w:rPr>
        <w:rFonts w:hint="default"/>
        <w:lang w:eastAsia="en-US" w:bidi="ar-SA"/>
      </w:rPr>
    </w:lvl>
    <w:lvl w:ilvl="7" w:tplc="1B46BCA6">
      <w:numFmt w:val="bullet"/>
      <w:lvlText w:val="•"/>
      <w:lvlJc w:val="left"/>
      <w:pPr>
        <w:ind w:left="6032" w:hanging="91"/>
      </w:pPr>
      <w:rPr>
        <w:rFonts w:hint="default"/>
        <w:lang w:eastAsia="en-US" w:bidi="ar-SA"/>
      </w:rPr>
    </w:lvl>
    <w:lvl w:ilvl="8" w:tplc="D04C69E4">
      <w:numFmt w:val="bullet"/>
      <w:lvlText w:val="•"/>
      <w:lvlJc w:val="left"/>
      <w:pPr>
        <w:ind w:left="6888" w:hanging="91"/>
      </w:pPr>
      <w:rPr>
        <w:rFonts w:hint="default"/>
        <w:lang w:eastAsia="en-US" w:bidi="ar-SA"/>
      </w:rPr>
    </w:lvl>
  </w:abstractNum>
  <w:abstractNum w:abstractNumId="3" w15:restartNumberingAfterBreak="0">
    <w:nsid w:val="55480226"/>
    <w:multiLevelType w:val="hybridMultilevel"/>
    <w:tmpl w:val="532C30B4"/>
    <w:lvl w:ilvl="0" w:tplc="D4FC61B0">
      <w:start w:val="1"/>
      <w:numFmt w:val="decimal"/>
      <w:lvlText w:val="%1."/>
      <w:lvlJc w:val="left"/>
      <w:pPr>
        <w:ind w:left="361" w:hanging="204"/>
        <w:jc w:val="left"/>
      </w:pPr>
      <w:rPr>
        <w:rFonts w:ascii="Calibri" w:eastAsia="Calibri" w:hAnsi="Calibri" w:cs="Calibri" w:hint="default"/>
        <w:b/>
        <w:bCs/>
        <w:w w:val="85"/>
        <w:sz w:val="24"/>
        <w:szCs w:val="24"/>
        <w:lang w:eastAsia="en-US" w:bidi="ar-SA"/>
      </w:rPr>
    </w:lvl>
    <w:lvl w:ilvl="1" w:tplc="273A667A">
      <w:numFmt w:val="bullet"/>
      <w:lvlText w:val="•"/>
      <w:lvlJc w:val="left"/>
      <w:pPr>
        <w:ind w:left="1471" w:hanging="204"/>
      </w:pPr>
      <w:rPr>
        <w:rFonts w:hint="default"/>
        <w:lang w:eastAsia="en-US" w:bidi="ar-SA"/>
      </w:rPr>
    </w:lvl>
    <w:lvl w:ilvl="2" w:tplc="C72A4540">
      <w:numFmt w:val="bullet"/>
      <w:lvlText w:val="•"/>
      <w:lvlJc w:val="left"/>
      <w:pPr>
        <w:ind w:left="2582" w:hanging="204"/>
      </w:pPr>
      <w:rPr>
        <w:rFonts w:hint="default"/>
        <w:lang w:eastAsia="en-US" w:bidi="ar-SA"/>
      </w:rPr>
    </w:lvl>
    <w:lvl w:ilvl="3" w:tplc="3EFA63D6">
      <w:numFmt w:val="bullet"/>
      <w:lvlText w:val="•"/>
      <w:lvlJc w:val="left"/>
      <w:pPr>
        <w:ind w:left="3693" w:hanging="204"/>
      </w:pPr>
      <w:rPr>
        <w:rFonts w:hint="default"/>
        <w:lang w:eastAsia="en-US" w:bidi="ar-SA"/>
      </w:rPr>
    </w:lvl>
    <w:lvl w:ilvl="4" w:tplc="A0D6B0DA">
      <w:numFmt w:val="bullet"/>
      <w:lvlText w:val="•"/>
      <w:lvlJc w:val="left"/>
      <w:pPr>
        <w:ind w:left="4804" w:hanging="204"/>
      </w:pPr>
      <w:rPr>
        <w:rFonts w:hint="default"/>
        <w:lang w:eastAsia="en-US" w:bidi="ar-SA"/>
      </w:rPr>
    </w:lvl>
    <w:lvl w:ilvl="5" w:tplc="3F7A848E">
      <w:numFmt w:val="bullet"/>
      <w:lvlText w:val="•"/>
      <w:lvlJc w:val="left"/>
      <w:pPr>
        <w:ind w:left="5916" w:hanging="204"/>
      </w:pPr>
      <w:rPr>
        <w:rFonts w:hint="default"/>
        <w:lang w:eastAsia="en-US" w:bidi="ar-SA"/>
      </w:rPr>
    </w:lvl>
    <w:lvl w:ilvl="6" w:tplc="E3A4C6CE">
      <w:numFmt w:val="bullet"/>
      <w:lvlText w:val="•"/>
      <w:lvlJc w:val="left"/>
      <w:pPr>
        <w:ind w:left="7027" w:hanging="204"/>
      </w:pPr>
      <w:rPr>
        <w:rFonts w:hint="default"/>
        <w:lang w:eastAsia="en-US" w:bidi="ar-SA"/>
      </w:rPr>
    </w:lvl>
    <w:lvl w:ilvl="7" w:tplc="6ABAC8D2">
      <w:numFmt w:val="bullet"/>
      <w:lvlText w:val="•"/>
      <w:lvlJc w:val="left"/>
      <w:pPr>
        <w:ind w:left="8138" w:hanging="204"/>
      </w:pPr>
      <w:rPr>
        <w:rFonts w:hint="default"/>
        <w:lang w:eastAsia="en-US" w:bidi="ar-SA"/>
      </w:rPr>
    </w:lvl>
    <w:lvl w:ilvl="8" w:tplc="C2829086">
      <w:numFmt w:val="bullet"/>
      <w:lvlText w:val="•"/>
      <w:lvlJc w:val="left"/>
      <w:pPr>
        <w:ind w:left="9249" w:hanging="204"/>
      </w:pPr>
      <w:rPr>
        <w:rFonts w:hint="default"/>
        <w:lang w:eastAsia="en-US" w:bidi="ar-SA"/>
      </w:rPr>
    </w:lvl>
  </w:abstractNum>
  <w:abstractNum w:abstractNumId="4" w15:restartNumberingAfterBreak="0">
    <w:nsid w:val="626048C2"/>
    <w:multiLevelType w:val="hybridMultilevel"/>
    <w:tmpl w:val="F2F8A674"/>
    <w:lvl w:ilvl="0" w:tplc="1FD2245E">
      <w:start w:val="1"/>
      <w:numFmt w:val="decimal"/>
      <w:lvlText w:val="%1)"/>
      <w:lvlJc w:val="left"/>
      <w:pPr>
        <w:ind w:left="37" w:hanging="177"/>
        <w:jc w:val="left"/>
      </w:pPr>
      <w:rPr>
        <w:rFonts w:ascii="Calibri" w:eastAsia="Calibri" w:hAnsi="Calibri" w:cs="Calibri" w:hint="default"/>
        <w:w w:val="85"/>
        <w:sz w:val="20"/>
        <w:szCs w:val="20"/>
        <w:lang w:eastAsia="en-US" w:bidi="ar-SA"/>
      </w:rPr>
    </w:lvl>
    <w:lvl w:ilvl="1" w:tplc="7D72FE48">
      <w:numFmt w:val="bullet"/>
      <w:lvlText w:val="•"/>
      <w:lvlJc w:val="left"/>
      <w:pPr>
        <w:ind w:left="895" w:hanging="177"/>
      </w:pPr>
      <w:rPr>
        <w:rFonts w:hint="default"/>
        <w:lang w:eastAsia="en-US" w:bidi="ar-SA"/>
      </w:rPr>
    </w:lvl>
    <w:lvl w:ilvl="2" w:tplc="9F2A7576">
      <w:numFmt w:val="bullet"/>
      <w:lvlText w:val="•"/>
      <w:lvlJc w:val="left"/>
      <w:pPr>
        <w:ind w:left="1750" w:hanging="177"/>
      </w:pPr>
      <w:rPr>
        <w:rFonts w:hint="default"/>
        <w:lang w:eastAsia="en-US" w:bidi="ar-SA"/>
      </w:rPr>
    </w:lvl>
    <w:lvl w:ilvl="3" w:tplc="9A46F682">
      <w:numFmt w:val="bullet"/>
      <w:lvlText w:val="•"/>
      <w:lvlJc w:val="left"/>
      <w:pPr>
        <w:ind w:left="2606" w:hanging="177"/>
      </w:pPr>
      <w:rPr>
        <w:rFonts w:hint="default"/>
        <w:lang w:eastAsia="en-US" w:bidi="ar-SA"/>
      </w:rPr>
    </w:lvl>
    <w:lvl w:ilvl="4" w:tplc="7902A190">
      <w:numFmt w:val="bullet"/>
      <w:lvlText w:val="•"/>
      <w:lvlJc w:val="left"/>
      <w:pPr>
        <w:ind w:left="3461" w:hanging="177"/>
      </w:pPr>
      <w:rPr>
        <w:rFonts w:hint="default"/>
        <w:lang w:eastAsia="en-US" w:bidi="ar-SA"/>
      </w:rPr>
    </w:lvl>
    <w:lvl w:ilvl="5" w:tplc="94EC860A">
      <w:numFmt w:val="bullet"/>
      <w:lvlText w:val="•"/>
      <w:lvlJc w:val="left"/>
      <w:pPr>
        <w:ind w:left="4317" w:hanging="177"/>
      </w:pPr>
      <w:rPr>
        <w:rFonts w:hint="default"/>
        <w:lang w:eastAsia="en-US" w:bidi="ar-SA"/>
      </w:rPr>
    </w:lvl>
    <w:lvl w:ilvl="6" w:tplc="91AE3324">
      <w:numFmt w:val="bullet"/>
      <w:lvlText w:val="•"/>
      <w:lvlJc w:val="left"/>
      <w:pPr>
        <w:ind w:left="5172" w:hanging="177"/>
      </w:pPr>
      <w:rPr>
        <w:rFonts w:hint="default"/>
        <w:lang w:eastAsia="en-US" w:bidi="ar-SA"/>
      </w:rPr>
    </w:lvl>
    <w:lvl w:ilvl="7" w:tplc="720A56BA">
      <w:numFmt w:val="bullet"/>
      <w:lvlText w:val="•"/>
      <w:lvlJc w:val="left"/>
      <w:pPr>
        <w:ind w:left="6027" w:hanging="177"/>
      </w:pPr>
      <w:rPr>
        <w:rFonts w:hint="default"/>
        <w:lang w:eastAsia="en-US" w:bidi="ar-SA"/>
      </w:rPr>
    </w:lvl>
    <w:lvl w:ilvl="8" w:tplc="7090C1E6">
      <w:numFmt w:val="bullet"/>
      <w:lvlText w:val="•"/>
      <w:lvlJc w:val="left"/>
      <w:pPr>
        <w:ind w:left="6883" w:hanging="17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9"/>
    <w:rsid w:val="003635AB"/>
    <w:rsid w:val="003A5B1C"/>
    <w:rsid w:val="00410200"/>
    <w:rsid w:val="00950A19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3019AE-C497-4EC1-9CDF-DB41F23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1"/>
      <w:ind w:left="1828" w:right="18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1"/>
      <w:ind w:left="361" w:hanging="204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37"/>
    </w:pPr>
  </w:style>
  <w:style w:type="paragraph" w:styleId="Revision">
    <w:name w:val="Revision"/>
    <w:hidden/>
    <w:uiPriority w:val="99"/>
    <w:semiHidden/>
    <w:rsid w:val="003A5B1C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2023-05-15T07:28:00Z</dcterms:created>
  <dcterms:modified xsi:type="dcterms:W3CDTF">2023-05-15T07:28:00Z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2023-05-12T00:00:00Z</vt:filetime>
  </property>
</Properties>
</file>