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709D4" w14:textId="66ED8B6A" w:rsidR="00CD2553" w:rsidRPr="00563BAD" w:rsidRDefault="00CD2553" w:rsidP="00CD2553">
      <w:pPr>
        <w:pStyle w:val="Standard"/>
        <w:jc w:val="both"/>
      </w:pPr>
      <w:bookmarkStart w:id="0" w:name="_Toc442559948"/>
      <w:r w:rsidRPr="00563BAD">
        <w:rPr>
          <w:b/>
        </w:rPr>
        <w:t>Историјски архив Града Новог Сада,</w:t>
      </w:r>
    </w:p>
    <w:p w14:paraId="0110CE94" w14:textId="77777777" w:rsidR="00CD2553" w:rsidRPr="00563BAD" w:rsidRDefault="00CD2553" w:rsidP="00CD2553">
      <w:pPr>
        <w:pStyle w:val="Standard"/>
        <w:jc w:val="both"/>
        <w:rPr>
          <w:b/>
        </w:rPr>
      </w:pPr>
      <w:r w:rsidRPr="00563BAD">
        <w:rPr>
          <w:b/>
        </w:rPr>
        <w:t>Нови Сад, Ул. Филипа Вишњића бр. 2а</w:t>
      </w:r>
    </w:p>
    <w:p w14:paraId="7CD1BEF5" w14:textId="62FA10A6" w:rsidR="00CD2553" w:rsidRPr="00563BAD" w:rsidRDefault="00CD2553" w:rsidP="00CD2553">
      <w:pPr>
        <w:pStyle w:val="Standard"/>
        <w:jc w:val="both"/>
      </w:pPr>
      <w:r w:rsidRPr="00563BAD">
        <w:rPr>
          <w:b/>
        </w:rPr>
        <w:t>Број: 031</w:t>
      </w:r>
      <w:r w:rsidRPr="00563BAD">
        <w:rPr>
          <w:b/>
          <w:lang w:val="sr-Cyrl-RS"/>
        </w:rPr>
        <w:t>-</w:t>
      </w:r>
    </w:p>
    <w:p w14:paraId="1E2DA102" w14:textId="2C8DAA85" w:rsidR="00CD2553" w:rsidRPr="005578CF" w:rsidRDefault="00CD2553" w:rsidP="005578CF">
      <w:pPr>
        <w:pStyle w:val="NoSpacing"/>
        <w:jc w:val="both"/>
        <w:rPr>
          <w:rFonts w:ascii="Times New Roman" w:hAnsi="Times New Roman"/>
          <w:sz w:val="24"/>
          <w:szCs w:val="24"/>
        </w:rPr>
      </w:pPr>
      <w:r w:rsidRPr="00563BAD">
        <w:rPr>
          <w:rFonts w:ascii="Times New Roman" w:hAnsi="Times New Roman"/>
          <w:b/>
          <w:sz w:val="24"/>
          <w:szCs w:val="24"/>
        </w:rPr>
        <w:t xml:space="preserve">Дана: </w:t>
      </w:r>
    </w:p>
    <w:p w14:paraId="5CF12BE6" w14:textId="77777777" w:rsidR="00CD2553" w:rsidRDefault="00CD2553" w:rsidP="00AB3F99">
      <w:pPr>
        <w:rPr>
          <w:rFonts w:ascii="Arial" w:eastAsia="Arial Unicode MS" w:hAnsi="Arial" w:cs="Arial"/>
          <w:b/>
          <w:sz w:val="22"/>
          <w:szCs w:val="22"/>
        </w:rPr>
      </w:pPr>
    </w:p>
    <w:p w14:paraId="38AA91C2" w14:textId="77777777" w:rsidR="005578CF" w:rsidRDefault="00AB3F99" w:rsidP="007615A3">
      <w:pPr>
        <w:jc w:val="center"/>
        <w:rPr>
          <w:b/>
          <w:i/>
          <w:sz w:val="32"/>
          <w:szCs w:val="32"/>
          <w:u w:val="single"/>
        </w:rPr>
      </w:pPr>
      <w:r w:rsidRPr="00CD2553">
        <w:rPr>
          <w:b/>
          <w:i/>
          <w:sz w:val="32"/>
          <w:szCs w:val="32"/>
          <w:u w:val="single"/>
        </w:rPr>
        <w:t>МОДЕЛ УГОВОРА</w:t>
      </w:r>
      <w:bookmarkEnd w:id="0"/>
      <w:r w:rsidR="007615A3">
        <w:rPr>
          <w:b/>
          <w:i/>
          <w:sz w:val="32"/>
          <w:szCs w:val="32"/>
          <w:u w:val="single"/>
        </w:rPr>
        <w:t xml:space="preserve"> </w:t>
      </w:r>
    </w:p>
    <w:p w14:paraId="0C5F5F96" w14:textId="51D377DF" w:rsidR="00AB3F99" w:rsidRPr="007615A3" w:rsidRDefault="007615A3" w:rsidP="007615A3">
      <w:pPr>
        <w:jc w:val="center"/>
        <w:rPr>
          <w:b/>
          <w:i/>
          <w:sz w:val="32"/>
          <w:szCs w:val="32"/>
          <w:u w:val="single"/>
          <w:lang w:val="sr-Cyrl-RS"/>
        </w:rPr>
      </w:pPr>
      <w:r>
        <w:rPr>
          <w:b/>
          <w:i/>
          <w:sz w:val="32"/>
          <w:szCs w:val="32"/>
          <w:u w:val="single"/>
          <w:lang w:val="sr-Cyrl-RS"/>
        </w:rPr>
        <w:t>за партије 1, 2, 3, 4, 5, 6 и 7</w:t>
      </w:r>
    </w:p>
    <w:p w14:paraId="41E2C56C" w14:textId="77777777" w:rsidR="00AB3F99" w:rsidRPr="00CD2553" w:rsidRDefault="00AB3F99" w:rsidP="00AB3F99">
      <w:pPr>
        <w:rPr>
          <w:sz w:val="24"/>
          <w:szCs w:val="24"/>
        </w:rPr>
      </w:pPr>
    </w:p>
    <w:p w14:paraId="679783BE" w14:textId="7BCE0151" w:rsidR="00AB3F99" w:rsidRPr="005578CF" w:rsidRDefault="00AB3F99" w:rsidP="005578CF">
      <w:pPr>
        <w:jc w:val="both"/>
        <w:rPr>
          <w:sz w:val="24"/>
          <w:szCs w:val="24"/>
          <w:u w:val="single"/>
          <w:lang w:val="sr-Cyrl-RS"/>
        </w:rPr>
      </w:pPr>
      <w:r w:rsidRPr="00CD2553">
        <w:rPr>
          <w:sz w:val="24"/>
          <w:szCs w:val="24"/>
          <w:u w:val="single"/>
        </w:rPr>
        <w:t>У складу са датим Моделом уговора и елементима најповољније понуде биће закључен</w:t>
      </w:r>
      <w:r w:rsidR="005578CF">
        <w:rPr>
          <w:sz w:val="24"/>
          <w:szCs w:val="24"/>
          <w:u w:val="single"/>
          <w:lang w:val="sr-Cyrl-RS"/>
        </w:rPr>
        <w:t>и</w:t>
      </w:r>
      <w:r w:rsidRPr="00CD2553">
        <w:rPr>
          <w:sz w:val="24"/>
          <w:szCs w:val="24"/>
          <w:u w:val="single"/>
        </w:rPr>
        <w:t xml:space="preserve"> Уговор</w:t>
      </w:r>
      <w:r w:rsidR="005578CF">
        <w:rPr>
          <w:sz w:val="24"/>
          <w:szCs w:val="24"/>
          <w:u w:val="single"/>
          <w:lang w:val="sr-Cyrl-RS"/>
        </w:rPr>
        <w:t>и</w:t>
      </w:r>
      <w:r w:rsidRPr="00CD2553">
        <w:rPr>
          <w:sz w:val="24"/>
          <w:szCs w:val="24"/>
          <w:u w:val="single"/>
        </w:rPr>
        <w:t xml:space="preserve"> о набавци</w:t>
      </w:r>
      <w:r w:rsidR="00CD2553" w:rsidRPr="00CD2553">
        <w:t xml:space="preserve"> </w:t>
      </w:r>
      <w:r w:rsidR="00CD2553" w:rsidRPr="00CD2553">
        <w:rPr>
          <w:sz w:val="24"/>
          <w:szCs w:val="24"/>
          <w:u w:val="single"/>
        </w:rPr>
        <w:t>РЕД. БР. Н 2/2022</w:t>
      </w:r>
      <w:r w:rsidR="005578CF">
        <w:rPr>
          <w:sz w:val="24"/>
          <w:szCs w:val="24"/>
          <w:u w:val="single"/>
        </w:rPr>
        <w:t>, обликовани по партијама</w:t>
      </w:r>
      <w:r w:rsidRPr="00CD2553">
        <w:rPr>
          <w:sz w:val="24"/>
          <w:szCs w:val="24"/>
          <w:u w:val="single"/>
        </w:rPr>
        <w:t xml:space="preserve">. </w:t>
      </w:r>
    </w:p>
    <w:p w14:paraId="2DFD4BD8" w14:textId="531375D5" w:rsidR="00AB3F99" w:rsidRPr="00CD2553" w:rsidRDefault="00AB3F99" w:rsidP="00AB3F99">
      <w:pPr>
        <w:rPr>
          <w:sz w:val="24"/>
          <w:szCs w:val="24"/>
        </w:rPr>
      </w:pPr>
    </w:p>
    <w:p w14:paraId="3AA5F7CD" w14:textId="77777777" w:rsidR="00AB3F99" w:rsidRPr="00CD2553" w:rsidRDefault="00AB3F99" w:rsidP="00AB3F99">
      <w:pPr>
        <w:rPr>
          <w:sz w:val="24"/>
          <w:szCs w:val="24"/>
        </w:rPr>
      </w:pPr>
    </w:p>
    <w:p w14:paraId="0C203CE8" w14:textId="69536CF7" w:rsidR="00AB3F99" w:rsidRPr="00CD2553" w:rsidRDefault="00AB3F99" w:rsidP="00AB3F99">
      <w:pPr>
        <w:rPr>
          <w:sz w:val="24"/>
          <w:szCs w:val="24"/>
        </w:rPr>
      </w:pPr>
      <w:r w:rsidRPr="00CD2553">
        <w:rPr>
          <w:sz w:val="24"/>
          <w:szCs w:val="24"/>
        </w:rPr>
        <w:t>Уговорне стране:</w:t>
      </w:r>
    </w:p>
    <w:p w14:paraId="4BCD440E" w14:textId="29158546" w:rsidR="00AB3F99" w:rsidRPr="00CD2553" w:rsidRDefault="00AB3F99" w:rsidP="00AB3F99">
      <w:pPr>
        <w:rPr>
          <w:sz w:val="24"/>
          <w:szCs w:val="24"/>
        </w:rPr>
      </w:pPr>
    </w:p>
    <w:p w14:paraId="1CB8BAA2" w14:textId="77777777" w:rsidR="00AB3F99" w:rsidRPr="007615A3" w:rsidRDefault="00AB3F99" w:rsidP="00AB3F99">
      <w:pPr>
        <w:rPr>
          <w:b/>
          <w:sz w:val="24"/>
          <w:szCs w:val="24"/>
        </w:rPr>
      </w:pPr>
      <w:r w:rsidRPr="007615A3">
        <w:rPr>
          <w:b/>
          <w:sz w:val="24"/>
          <w:szCs w:val="24"/>
        </w:rPr>
        <w:t xml:space="preserve">КОРИСНИК УСЛУГЕ: </w:t>
      </w:r>
    </w:p>
    <w:p w14:paraId="75DCA1C1" w14:textId="77777777" w:rsidR="00AB3F99" w:rsidRPr="00CD2553" w:rsidRDefault="00AB3F99" w:rsidP="00AB3F99">
      <w:pPr>
        <w:rPr>
          <w:sz w:val="24"/>
          <w:szCs w:val="24"/>
        </w:rPr>
      </w:pPr>
    </w:p>
    <w:p w14:paraId="05853359" w14:textId="4FDA390E" w:rsidR="00CD2553" w:rsidRPr="007615A3" w:rsidRDefault="00AB3F99" w:rsidP="00CD2553">
      <w:pPr>
        <w:rPr>
          <w:b/>
          <w:bCs/>
          <w:sz w:val="24"/>
          <w:szCs w:val="24"/>
          <w:lang w:val="sr-Latn-RS"/>
        </w:rPr>
      </w:pPr>
      <w:r w:rsidRPr="00CD2553">
        <w:rPr>
          <w:sz w:val="24"/>
          <w:szCs w:val="24"/>
        </w:rPr>
        <w:t xml:space="preserve">1. </w:t>
      </w:r>
      <w:r w:rsidR="00CD2553" w:rsidRPr="00CD2553">
        <w:rPr>
          <w:b/>
          <w:bCs/>
          <w:sz w:val="24"/>
          <w:szCs w:val="24"/>
          <w:lang w:val="sr-Cyrl-CS"/>
        </w:rPr>
        <w:t>Историјског архива Града Новог Сада, Нови Сад</w:t>
      </w:r>
      <w:r w:rsidR="007615A3">
        <w:rPr>
          <w:b/>
          <w:bCs/>
          <w:sz w:val="24"/>
          <w:szCs w:val="24"/>
          <w:lang w:val="sr-Latn-RS"/>
        </w:rPr>
        <w:t>,</w:t>
      </w:r>
    </w:p>
    <w:p w14:paraId="620F7EF9" w14:textId="77777777" w:rsidR="00CD2553" w:rsidRPr="00CD2553" w:rsidRDefault="00CD2553" w:rsidP="00CD2553">
      <w:pPr>
        <w:rPr>
          <w:bCs/>
          <w:sz w:val="24"/>
          <w:szCs w:val="24"/>
          <w:lang w:val="sr-Cyrl-CS"/>
        </w:rPr>
      </w:pPr>
      <w:r w:rsidRPr="00CD2553">
        <w:rPr>
          <w:bCs/>
          <w:sz w:val="24"/>
          <w:szCs w:val="24"/>
          <w:lang w:val="sr-Cyrl-CS"/>
        </w:rPr>
        <w:t>са седиштем у Новом Саду, Филипа Вишњића 2а</w:t>
      </w:r>
    </w:p>
    <w:p w14:paraId="078705A8" w14:textId="77777777" w:rsidR="00CD2553" w:rsidRPr="00CD2553" w:rsidRDefault="00CD2553" w:rsidP="00CD2553">
      <w:pPr>
        <w:rPr>
          <w:bCs/>
          <w:sz w:val="24"/>
          <w:szCs w:val="24"/>
          <w:lang w:val="sr-Cyrl-CS"/>
        </w:rPr>
      </w:pPr>
      <w:r w:rsidRPr="00CD2553">
        <w:rPr>
          <w:bCs/>
          <w:sz w:val="24"/>
          <w:szCs w:val="24"/>
          <w:lang w:val="sr-Cyrl-CS"/>
        </w:rPr>
        <w:t>ПИБ: 102029000, Матични број: 08080976</w:t>
      </w:r>
    </w:p>
    <w:p w14:paraId="61F0A06C" w14:textId="77777777" w:rsidR="00CD2553" w:rsidRPr="00CD2553" w:rsidRDefault="00CD2553" w:rsidP="00CD2553">
      <w:pPr>
        <w:rPr>
          <w:bCs/>
          <w:sz w:val="24"/>
          <w:szCs w:val="24"/>
          <w:lang w:val="sr-Cyrl-CS"/>
        </w:rPr>
      </w:pPr>
      <w:r w:rsidRPr="00CD2553">
        <w:rPr>
          <w:bCs/>
          <w:sz w:val="24"/>
          <w:szCs w:val="24"/>
          <w:lang w:val="sr-Cyrl-CS"/>
        </w:rPr>
        <w:t>Број рачуна: 840-171664-12,  840-171668-97 Управа за трезор,</w:t>
      </w:r>
    </w:p>
    <w:p w14:paraId="2C365F34" w14:textId="627FD8AD" w:rsidR="00AB3F99" w:rsidRPr="00CD2553" w:rsidRDefault="00CD2553" w:rsidP="00AB3F99">
      <w:pPr>
        <w:rPr>
          <w:bCs/>
          <w:sz w:val="24"/>
          <w:szCs w:val="24"/>
          <w:lang w:val="sr-Cyrl-CS"/>
        </w:rPr>
      </w:pPr>
      <w:r w:rsidRPr="00CD2553">
        <w:rPr>
          <w:bCs/>
          <w:sz w:val="24"/>
          <w:szCs w:val="24"/>
          <w:lang w:val="sr-Cyrl-CS"/>
        </w:rPr>
        <w:t>које заступа директор Петар Ђурђев</w:t>
      </w:r>
      <w:r w:rsidR="00AB3F99" w:rsidRPr="00CD2553">
        <w:rPr>
          <w:sz w:val="24"/>
          <w:szCs w:val="24"/>
        </w:rPr>
        <w:t xml:space="preserve"> (у даљем тексту: Корисник услуге)  </w:t>
      </w:r>
    </w:p>
    <w:p w14:paraId="3CEF0B8F" w14:textId="77777777" w:rsidR="00AB3F99" w:rsidRPr="00CD2553" w:rsidRDefault="00AB3F99" w:rsidP="00AB3F99">
      <w:pPr>
        <w:rPr>
          <w:sz w:val="24"/>
          <w:szCs w:val="24"/>
        </w:rPr>
      </w:pPr>
    </w:p>
    <w:p w14:paraId="399B333C" w14:textId="77777777" w:rsidR="00AB3F99" w:rsidRPr="00CD2553" w:rsidRDefault="00AB3F99" w:rsidP="00AB3F99">
      <w:pPr>
        <w:rPr>
          <w:sz w:val="24"/>
          <w:szCs w:val="24"/>
        </w:rPr>
      </w:pPr>
      <w:r w:rsidRPr="00CD2553">
        <w:rPr>
          <w:sz w:val="24"/>
          <w:szCs w:val="24"/>
        </w:rPr>
        <w:t>и</w:t>
      </w:r>
    </w:p>
    <w:p w14:paraId="120946D0" w14:textId="77777777" w:rsidR="00AB3F99" w:rsidRPr="00CD2553" w:rsidRDefault="00AB3F99" w:rsidP="00AB3F99">
      <w:pPr>
        <w:rPr>
          <w:sz w:val="24"/>
          <w:szCs w:val="24"/>
        </w:rPr>
      </w:pPr>
    </w:p>
    <w:p w14:paraId="08EE4E04" w14:textId="77777777" w:rsidR="00AB3F99" w:rsidRPr="007615A3" w:rsidRDefault="00AB3F99" w:rsidP="00AB3F99">
      <w:pPr>
        <w:rPr>
          <w:b/>
          <w:sz w:val="24"/>
          <w:szCs w:val="24"/>
        </w:rPr>
      </w:pPr>
      <w:r w:rsidRPr="007615A3">
        <w:rPr>
          <w:b/>
          <w:sz w:val="24"/>
          <w:szCs w:val="24"/>
        </w:rPr>
        <w:t xml:space="preserve">ПРУЖАЛАЦ УСЛУГЕ:  </w:t>
      </w:r>
    </w:p>
    <w:p w14:paraId="3933A8A0" w14:textId="77777777" w:rsidR="00AB3F99" w:rsidRPr="00CD2553" w:rsidRDefault="00AB3F99" w:rsidP="00AB3F99">
      <w:pPr>
        <w:rPr>
          <w:sz w:val="24"/>
          <w:szCs w:val="24"/>
        </w:rPr>
      </w:pPr>
    </w:p>
    <w:p w14:paraId="5722C714" w14:textId="502CFB23" w:rsidR="007615A3" w:rsidRPr="007615A3" w:rsidRDefault="00AB3F99" w:rsidP="007615A3">
      <w:pPr>
        <w:rPr>
          <w:sz w:val="24"/>
          <w:szCs w:val="24"/>
        </w:rPr>
      </w:pPr>
      <w:r w:rsidRPr="00CD2553">
        <w:rPr>
          <w:sz w:val="24"/>
          <w:szCs w:val="24"/>
        </w:rPr>
        <w:t>2</w:t>
      </w:r>
      <w:r w:rsidR="007615A3">
        <w:rPr>
          <w:sz w:val="24"/>
          <w:szCs w:val="24"/>
        </w:rPr>
        <w:t xml:space="preserve">. </w:t>
      </w:r>
      <w:r w:rsidR="007615A3" w:rsidRPr="007615A3">
        <w:rPr>
          <w:sz w:val="24"/>
          <w:szCs w:val="24"/>
        </w:rPr>
        <w:t>................................................................................................</w:t>
      </w:r>
      <w:r w:rsidR="007615A3">
        <w:rPr>
          <w:sz w:val="24"/>
          <w:szCs w:val="24"/>
        </w:rPr>
        <w:t>.........................</w:t>
      </w:r>
    </w:p>
    <w:p w14:paraId="055D1283" w14:textId="77777777" w:rsidR="007615A3" w:rsidRDefault="007615A3" w:rsidP="007615A3">
      <w:pPr>
        <w:rPr>
          <w:sz w:val="24"/>
          <w:szCs w:val="24"/>
        </w:rPr>
      </w:pPr>
      <w:r w:rsidRPr="007615A3">
        <w:rPr>
          <w:sz w:val="24"/>
          <w:szCs w:val="24"/>
        </w:rPr>
        <w:t xml:space="preserve">са седиштем у ............................................, улица .........................................., </w:t>
      </w:r>
    </w:p>
    <w:p w14:paraId="6C3C366C" w14:textId="0ECDB9C9" w:rsidR="007615A3" w:rsidRPr="007615A3" w:rsidRDefault="007615A3" w:rsidP="007615A3">
      <w:pPr>
        <w:rPr>
          <w:sz w:val="24"/>
          <w:szCs w:val="24"/>
        </w:rPr>
      </w:pPr>
      <w:r w:rsidRPr="007615A3">
        <w:rPr>
          <w:sz w:val="24"/>
          <w:szCs w:val="24"/>
        </w:rPr>
        <w:t>ПИБ:</w:t>
      </w:r>
      <w:r>
        <w:rPr>
          <w:sz w:val="24"/>
          <w:szCs w:val="24"/>
        </w:rPr>
        <w:t xml:space="preserve"> </w:t>
      </w:r>
      <w:r w:rsidRPr="007615A3">
        <w:rPr>
          <w:sz w:val="24"/>
          <w:szCs w:val="24"/>
        </w:rPr>
        <w:t>.......................... Матични број: ........................................</w:t>
      </w:r>
    </w:p>
    <w:p w14:paraId="5D00C1D2" w14:textId="5E9BF1CC" w:rsidR="007615A3" w:rsidRPr="007615A3" w:rsidRDefault="007615A3" w:rsidP="007615A3">
      <w:pPr>
        <w:rPr>
          <w:sz w:val="24"/>
          <w:szCs w:val="24"/>
        </w:rPr>
      </w:pPr>
      <w:r w:rsidRPr="007615A3">
        <w:rPr>
          <w:sz w:val="24"/>
          <w:szCs w:val="24"/>
        </w:rPr>
        <w:t>Број рачуна: ............................................ Назив банке:</w:t>
      </w:r>
      <w:r>
        <w:rPr>
          <w:sz w:val="24"/>
          <w:szCs w:val="24"/>
        </w:rPr>
        <w:t xml:space="preserve"> </w:t>
      </w:r>
      <w:r w:rsidRPr="007615A3">
        <w:rPr>
          <w:sz w:val="24"/>
          <w:szCs w:val="24"/>
        </w:rPr>
        <w:t>......................................,</w:t>
      </w:r>
    </w:p>
    <w:p w14:paraId="17B57776" w14:textId="1DC8EADF" w:rsidR="00E52AF5" w:rsidRPr="00CD2553" w:rsidRDefault="007615A3" w:rsidP="00AB3F99">
      <w:pPr>
        <w:rPr>
          <w:sz w:val="24"/>
          <w:szCs w:val="24"/>
        </w:rPr>
      </w:pPr>
      <w:r w:rsidRPr="007615A3">
        <w:rPr>
          <w:sz w:val="24"/>
          <w:szCs w:val="24"/>
        </w:rPr>
        <w:t>кога заступ</w:t>
      </w:r>
      <w:r w:rsidR="008A6C82">
        <w:rPr>
          <w:sz w:val="24"/>
          <w:szCs w:val="24"/>
        </w:rPr>
        <w:t>а _____________________________</w:t>
      </w:r>
      <w:r w:rsidR="008A6C82">
        <w:rPr>
          <w:sz w:val="24"/>
          <w:szCs w:val="24"/>
          <w:lang w:val="sr-Cyrl-RS"/>
        </w:rPr>
        <w:t xml:space="preserve"> </w:t>
      </w:r>
      <w:r w:rsidR="00AB3F99" w:rsidRPr="00CD2553">
        <w:rPr>
          <w:sz w:val="24"/>
          <w:szCs w:val="24"/>
        </w:rPr>
        <w:t xml:space="preserve">(у даљем тексту: Пружалац услуге) </w:t>
      </w:r>
    </w:p>
    <w:p w14:paraId="5E0E61F7" w14:textId="258D76C4" w:rsidR="007615A3" w:rsidRDefault="007615A3" w:rsidP="00AB3F99">
      <w:pPr>
        <w:rPr>
          <w:sz w:val="24"/>
          <w:szCs w:val="24"/>
        </w:rPr>
      </w:pPr>
    </w:p>
    <w:p w14:paraId="3C0BA126" w14:textId="77777777" w:rsidR="007615A3" w:rsidRPr="00CD2553" w:rsidRDefault="007615A3" w:rsidP="00AB3F99">
      <w:pPr>
        <w:rPr>
          <w:sz w:val="24"/>
          <w:szCs w:val="24"/>
        </w:rPr>
      </w:pPr>
    </w:p>
    <w:p w14:paraId="0E1D4DDD" w14:textId="30548879" w:rsidR="00AB3F99" w:rsidRPr="00CD2553" w:rsidRDefault="007615A3" w:rsidP="00AB3F99">
      <w:pPr>
        <w:rPr>
          <w:sz w:val="24"/>
          <w:szCs w:val="24"/>
        </w:rPr>
      </w:pPr>
      <w:r>
        <w:rPr>
          <w:sz w:val="24"/>
          <w:szCs w:val="24"/>
        </w:rPr>
        <w:t xml:space="preserve">закључиле су у </w:t>
      </w:r>
      <w:r w:rsidRPr="00EE2830">
        <w:rPr>
          <w:sz w:val="24"/>
          <w:szCs w:val="24"/>
          <w:lang w:val="en-US"/>
        </w:rPr>
        <w:t>Новом Саду</w:t>
      </w:r>
      <w:r w:rsidR="00AB3F99" w:rsidRPr="00CD2553">
        <w:rPr>
          <w:sz w:val="24"/>
          <w:szCs w:val="24"/>
        </w:rPr>
        <w:t xml:space="preserve"> дана___________202</w:t>
      </w:r>
      <w:r>
        <w:rPr>
          <w:sz w:val="24"/>
          <w:szCs w:val="24"/>
          <w:lang w:val="sr-Cyrl-RS"/>
        </w:rPr>
        <w:t>2</w:t>
      </w:r>
      <w:r w:rsidR="00AB3F99" w:rsidRPr="00CD2553">
        <w:rPr>
          <w:sz w:val="24"/>
          <w:szCs w:val="24"/>
        </w:rPr>
        <w:t>. године</w:t>
      </w:r>
    </w:p>
    <w:p w14:paraId="2305B848" w14:textId="1EC70554" w:rsidR="007615A3" w:rsidRPr="00CD2553" w:rsidRDefault="007615A3" w:rsidP="00AB3F99">
      <w:pPr>
        <w:rPr>
          <w:sz w:val="24"/>
          <w:szCs w:val="24"/>
        </w:rPr>
      </w:pPr>
    </w:p>
    <w:p w14:paraId="0EE6885E" w14:textId="77777777" w:rsidR="00AB3F99" w:rsidRPr="00CD2553" w:rsidRDefault="00AB3F99" w:rsidP="00AB3F99">
      <w:pPr>
        <w:rPr>
          <w:sz w:val="24"/>
          <w:szCs w:val="24"/>
        </w:rPr>
      </w:pPr>
      <w:r w:rsidRPr="00CD2553">
        <w:rPr>
          <w:sz w:val="24"/>
          <w:szCs w:val="24"/>
        </w:rPr>
        <w:t xml:space="preserve">                                      </w:t>
      </w:r>
    </w:p>
    <w:p w14:paraId="3D0A4242" w14:textId="77777777" w:rsidR="00AB3F99" w:rsidRPr="00CD2553" w:rsidRDefault="00AB3F99" w:rsidP="00AB3F99">
      <w:pPr>
        <w:jc w:val="center"/>
        <w:rPr>
          <w:b/>
          <w:sz w:val="24"/>
          <w:szCs w:val="24"/>
        </w:rPr>
      </w:pPr>
      <w:r w:rsidRPr="00CD2553">
        <w:rPr>
          <w:b/>
          <w:sz w:val="24"/>
          <w:szCs w:val="24"/>
        </w:rPr>
        <w:t>УГОВОР О ПРУЖАЊУ УСЛУГЕ</w:t>
      </w:r>
    </w:p>
    <w:p w14:paraId="50881B32" w14:textId="7AEBE9E7" w:rsidR="00AB3F99" w:rsidRDefault="007615A3" w:rsidP="008A6C82">
      <w:pPr>
        <w:jc w:val="center"/>
        <w:rPr>
          <w:b/>
          <w:sz w:val="24"/>
          <w:szCs w:val="24"/>
        </w:rPr>
      </w:pPr>
      <w:r w:rsidRPr="007615A3">
        <w:rPr>
          <w:b/>
          <w:sz w:val="24"/>
          <w:szCs w:val="24"/>
        </w:rPr>
        <w:t>Услуге организовања изложби и културних дешавања</w:t>
      </w:r>
    </w:p>
    <w:p w14:paraId="4779358F" w14:textId="6EDAC486" w:rsidR="00EE2830" w:rsidRPr="00EE2830" w:rsidRDefault="00EE2830" w:rsidP="008A6C82">
      <w:pPr>
        <w:jc w:val="center"/>
        <w:rPr>
          <w:sz w:val="24"/>
          <w:szCs w:val="24"/>
          <w:lang w:val="sr-Cyrl-RS"/>
        </w:rPr>
      </w:pPr>
      <w:r>
        <w:rPr>
          <w:b/>
          <w:sz w:val="24"/>
          <w:szCs w:val="24"/>
          <w:lang w:val="sr-Cyrl-RS"/>
        </w:rPr>
        <w:t xml:space="preserve">ПАРТИЈА _______________ </w:t>
      </w:r>
      <w:r w:rsidRPr="00EE2830">
        <w:rPr>
          <w:b/>
          <w:i/>
          <w:sz w:val="24"/>
          <w:szCs w:val="24"/>
          <w:lang w:val="sr-Cyrl-RS"/>
        </w:rPr>
        <w:t>(1, 2, 3, 4, 5, 6 или 7)</w:t>
      </w:r>
    </w:p>
    <w:p w14:paraId="51D74856" w14:textId="77777777" w:rsidR="00AB3F99" w:rsidRPr="00CD2553" w:rsidRDefault="00AB3F99" w:rsidP="00AB3F99">
      <w:pPr>
        <w:rPr>
          <w:sz w:val="24"/>
          <w:szCs w:val="24"/>
        </w:rPr>
      </w:pPr>
    </w:p>
    <w:p w14:paraId="7FAB6B5B" w14:textId="77777777" w:rsidR="00AB3F99" w:rsidRPr="00CD2553" w:rsidRDefault="00AB3F99" w:rsidP="00AB3F99">
      <w:pPr>
        <w:rPr>
          <w:sz w:val="24"/>
          <w:szCs w:val="24"/>
        </w:rPr>
      </w:pPr>
    </w:p>
    <w:p w14:paraId="03BE00B8" w14:textId="77777777" w:rsidR="008A6C82" w:rsidRDefault="008A6C82" w:rsidP="00197699">
      <w:pPr>
        <w:jc w:val="both"/>
        <w:rPr>
          <w:sz w:val="24"/>
          <w:szCs w:val="24"/>
        </w:rPr>
      </w:pPr>
      <w:r w:rsidRPr="008A6C82">
        <w:rPr>
          <w:sz w:val="24"/>
          <w:szCs w:val="24"/>
        </w:rPr>
        <w:t>Уговорне стране сагласно констатују:</w:t>
      </w:r>
    </w:p>
    <w:p w14:paraId="08AE948A" w14:textId="0C99CF9A" w:rsidR="00AB3F99" w:rsidRPr="00CD2553" w:rsidRDefault="00AB3F99" w:rsidP="00197699">
      <w:pPr>
        <w:jc w:val="both"/>
        <w:rPr>
          <w:sz w:val="24"/>
          <w:szCs w:val="24"/>
        </w:rPr>
      </w:pPr>
      <w:r w:rsidRPr="00CD2553">
        <w:rPr>
          <w:sz w:val="24"/>
          <w:szCs w:val="24"/>
        </w:rPr>
        <w:t>•</w:t>
      </w:r>
      <w:r w:rsidRPr="00CD2553">
        <w:rPr>
          <w:sz w:val="24"/>
          <w:szCs w:val="24"/>
        </w:rPr>
        <w:tab/>
        <w:t>да је Наручилац (у даљем тексту: Корисник услуге) спровео поступак набавке</w:t>
      </w:r>
      <w:r w:rsidR="00197699" w:rsidRPr="00197699">
        <w:t xml:space="preserve"> </w:t>
      </w:r>
      <w:r w:rsidR="00197699">
        <w:rPr>
          <w:lang w:val="sr-Cyrl-RS"/>
        </w:rPr>
        <w:t xml:space="preserve"> </w:t>
      </w:r>
      <w:r w:rsidR="00197699" w:rsidRPr="008A6C82">
        <w:rPr>
          <w:sz w:val="24"/>
          <w:szCs w:val="24"/>
          <w:lang w:val="sr-Cyrl-RS"/>
        </w:rPr>
        <w:t xml:space="preserve">у складу  са </w:t>
      </w:r>
      <w:r w:rsidR="00197699" w:rsidRPr="008A6C82">
        <w:rPr>
          <w:sz w:val="24"/>
          <w:szCs w:val="24"/>
        </w:rPr>
        <w:t>чланом 27. став 1. тачка 3) Закона о јавним набавкама ("Службени гласник РС", број 91/19),</w:t>
      </w:r>
      <w:r w:rsidRPr="008A6C82">
        <w:rPr>
          <w:sz w:val="24"/>
          <w:szCs w:val="24"/>
        </w:rPr>
        <w:t xml:space="preserve"> за набавку услуге „</w:t>
      </w:r>
      <w:r w:rsidR="00197699" w:rsidRPr="008A6C82">
        <w:rPr>
          <w:sz w:val="24"/>
          <w:szCs w:val="24"/>
        </w:rPr>
        <w:t>Услуге организовања изложби и културних дешавања</w:t>
      </w:r>
      <w:r w:rsidRPr="008A6C82">
        <w:rPr>
          <w:sz w:val="24"/>
          <w:szCs w:val="24"/>
        </w:rPr>
        <w:t>,</w:t>
      </w:r>
      <w:r w:rsidRPr="00CD2553">
        <w:rPr>
          <w:sz w:val="24"/>
          <w:szCs w:val="24"/>
        </w:rPr>
        <w:t xml:space="preserve">,  </w:t>
      </w:r>
      <w:r w:rsidR="00197699" w:rsidRPr="00197699">
        <w:rPr>
          <w:sz w:val="24"/>
          <w:szCs w:val="24"/>
        </w:rPr>
        <w:t xml:space="preserve">РЕД. БР. Н 2/2022 </w:t>
      </w:r>
      <w:r w:rsidRPr="00CD2553">
        <w:rPr>
          <w:sz w:val="24"/>
          <w:szCs w:val="24"/>
        </w:rPr>
        <w:t xml:space="preserve">(у даљем тексту: Услуга), </w:t>
      </w:r>
    </w:p>
    <w:p w14:paraId="0A542B1B" w14:textId="711FF17F" w:rsidR="00AB3F99" w:rsidRPr="00CD2553" w:rsidRDefault="00AB3F99" w:rsidP="00AB3F99">
      <w:pPr>
        <w:rPr>
          <w:sz w:val="24"/>
          <w:szCs w:val="24"/>
        </w:rPr>
      </w:pPr>
      <w:r w:rsidRPr="00CD2553">
        <w:rPr>
          <w:sz w:val="24"/>
          <w:szCs w:val="24"/>
        </w:rPr>
        <w:lastRenderedPageBreak/>
        <w:t>•</w:t>
      </w:r>
      <w:r w:rsidRPr="00CD2553">
        <w:rPr>
          <w:sz w:val="24"/>
          <w:szCs w:val="24"/>
        </w:rPr>
        <w:tab/>
        <w:t xml:space="preserve">да Понуда Понуђача (у даљем тексту: Пружалац услуге) за </w:t>
      </w:r>
      <w:r w:rsidR="00197699" w:rsidRPr="00197699">
        <w:rPr>
          <w:sz w:val="24"/>
          <w:szCs w:val="24"/>
        </w:rPr>
        <w:t>РЕД. БР. Н 2/2022</w:t>
      </w:r>
      <w:r w:rsidRPr="00197699">
        <w:rPr>
          <w:sz w:val="24"/>
          <w:szCs w:val="24"/>
        </w:rPr>
        <w:t>,</w:t>
      </w:r>
      <w:r w:rsidRPr="00CD2553">
        <w:rPr>
          <w:sz w:val="24"/>
          <w:szCs w:val="24"/>
        </w:rPr>
        <w:t xml:space="preserve"> која је заведена код Корисника услуге под бројем ______ од _____.202</w:t>
      </w:r>
      <w:r w:rsidR="00197699">
        <w:rPr>
          <w:sz w:val="24"/>
          <w:szCs w:val="24"/>
          <w:lang w:val="sr-Cyrl-RS"/>
        </w:rPr>
        <w:t>2</w:t>
      </w:r>
      <w:r w:rsidRPr="00CD2553">
        <w:rPr>
          <w:sz w:val="24"/>
          <w:szCs w:val="24"/>
        </w:rPr>
        <w:t>. године у потпуности одговара захтеву Корисника услуге из позива за подношење понуда</w:t>
      </w:r>
      <w:r w:rsidR="00197699">
        <w:rPr>
          <w:sz w:val="24"/>
          <w:szCs w:val="24"/>
          <w:lang w:val="sr-Cyrl-RS"/>
        </w:rPr>
        <w:t xml:space="preserve"> и спецификације</w:t>
      </w:r>
      <w:r w:rsidRPr="00CD2553">
        <w:rPr>
          <w:sz w:val="24"/>
          <w:szCs w:val="24"/>
        </w:rPr>
        <w:t xml:space="preserve">; </w:t>
      </w:r>
    </w:p>
    <w:p w14:paraId="5A066EEB" w14:textId="4071B5A8" w:rsidR="00AB3F99" w:rsidRPr="00CD2553" w:rsidRDefault="00AB3F99" w:rsidP="00197699">
      <w:pPr>
        <w:jc w:val="both"/>
        <w:rPr>
          <w:sz w:val="24"/>
          <w:szCs w:val="24"/>
          <w:lang w:val="sr-Cyrl-RS"/>
        </w:rPr>
      </w:pPr>
      <w:r w:rsidRPr="00CD2553">
        <w:rPr>
          <w:sz w:val="24"/>
          <w:szCs w:val="24"/>
        </w:rPr>
        <w:t>•</w:t>
      </w:r>
      <w:r w:rsidRPr="00CD2553">
        <w:rPr>
          <w:sz w:val="24"/>
          <w:szCs w:val="24"/>
        </w:rPr>
        <w:tab/>
        <w:t xml:space="preserve">да је Корисник услуге, на основу Понуде Пружаоца услуге бр._______________ од _____________ и Одлуке о додели Уговора бр._________ од __________, изабрао Пружаоца услуге за реализацију услуге, </w:t>
      </w:r>
      <w:r w:rsidR="00197699" w:rsidRPr="00197699">
        <w:rPr>
          <w:sz w:val="24"/>
          <w:szCs w:val="24"/>
        </w:rPr>
        <w:t>РЕД. БР. Н 2/2022</w:t>
      </w:r>
    </w:p>
    <w:p w14:paraId="34916B37" w14:textId="6BF7898B" w:rsidR="00AB3F99" w:rsidRPr="00CD2553" w:rsidRDefault="00AB3F99" w:rsidP="008A6C82">
      <w:pPr>
        <w:rPr>
          <w:sz w:val="24"/>
          <w:szCs w:val="24"/>
        </w:rPr>
      </w:pPr>
    </w:p>
    <w:p w14:paraId="49CADFD1" w14:textId="77777777" w:rsidR="00AB3F99" w:rsidRPr="00CD2553" w:rsidRDefault="00AB3F99" w:rsidP="00AB3F99">
      <w:pPr>
        <w:jc w:val="center"/>
        <w:rPr>
          <w:sz w:val="24"/>
          <w:szCs w:val="24"/>
        </w:rPr>
      </w:pPr>
      <w:r w:rsidRPr="00CD2553">
        <w:rPr>
          <w:sz w:val="24"/>
          <w:szCs w:val="24"/>
        </w:rPr>
        <w:t>Члан 1.</w:t>
      </w:r>
    </w:p>
    <w:p w14:paraId="06F92FAB" w14:textId="77777777" w:rsidR="00AB3F99" w:rsidRPr="00CD2553" w:rsidRDefault="00AB3F99" w:rsidP="00AB3F99">
      <w:pPr>
        <w:rPr>
          <w:sz w:val="24"/>
          <w:szCs w:val="24"/>
        </w:rPr>
      </w:pPr>
    </w:p>
    <w:p w14:paraId="20A66553" w14:textId="6E048706" w:rsidR="00AB3F99" w:rsidRPr="00CD2553" w:rsidRDefault="00AB3F99" w:rsidP="00AB3F99">
      <w:pPr>
        <w:jc w:val="both"/>
        <w:rPr>
          <w:sz w:val="24"/>
          <w:szCs w:val="24"/>
        </w:rPr>
      </w:pPr>
      <w:r w:rsidRPr="00CD2553">
        <w:rPr>
          <w:sz w:val="24"/>
          <w:szCs w:val="24"/>
        </w:rPr>
        <w:t xml:space="preserve">Предмет овог </w:t>
      </w:r>
      <w:r w:rsidR="00387CC1" w:rsidRPr="00CD2553">
        <w:rPr>
          <w:sz w:val="24"/>
          <w:szCs w:val="24"/>
          <w:lang w:val="sr-Cyrl-RS"/>
        </w:rPr>
        <w:t xml:space="preserve">уговора </w:t>
      </w:r>
      <w:r w:rsidR="00197699">
        <w:rPr>
          <w:sz w:val="24"/>
          <w:szCs w:val="24"/>
          <w:lang w:val="sr-Cyrl-RS"/>
        </w:rPr>
        <w:t>су у</w:t>
      </w:r>
      <w:r w:rsidR="00197699" w:rsidRPr="00197699">
        <w:rPr>
          <w:sz w:val="24"/>
          <w:szCs w:val="24"/>
          <w:lang w:val="sr-Cyrl-RS"/>
        </w:rPr>
        <w:t>слуге организовања изложби и културних дешавања</w:t>
      </w:r>
      <w:r w:rsidR="00EE2830">
        <w:rPr>
          <w:sz w:val="24"/>
          <w:szCs w:val="24"/>
          <w:lang w:val="sr-Cyrl-RS"/>
        </w:rPr>
        <w:t xml:space="preserve"> </w:t>
      </w:r>
      <w:r w:rsidR="0040499A">
        <w:rPr>
          <w:sz w:val="24"/>
          <w:szCs w:val="24"/>
          <w:lang w:val="sr-Cyrl-RS"/>
        </w:rPr>
        <w:t>– Партија 1, 2, 3, 4, 5, 6 и 7</w:t>
      </w:r>
      <w:r w:rsidR="00084C1E" w:rsidRPr="00CD2553">
        <w:rPr>
          <w:sz w:val="24"/>
          <w:szCs w:val="24"/>
          <w:lang w:val="sr-Cyrl-RS"/>
        </w:rPr>
        <w:t xml:space="preserve">: </w:t>
      </w:r>
      <w:r w:rsidR="0040499A">
        <w:rPr>
          <w:sz w:val="24"/>
          <w:szCs w:val="24"/>
          <w:lang w:val="sr-Cyrl-RS"/>
        </w:rPr>
        <w:t>______________________________________ (</w:t>
      </w:r>
      <w:r w:rsidR="0040499A" w:rsidRPr="00F70D33">
        <w:rPr>
          <w:b/>
          <w:i/>
          <w:sz w:val="24"/>
          <w:szCs w:val="24"/>
          <w:u w:val="single"/>
          <w:lang w:val="sr-Cyrl-RS"/>
        </w:rPr>
        <w:t xml:space="preserve">навести </w:t>
      </w:r>
      <w:r w:rsidR="00F70D33" w:rsidRPr="00F70D33">
        <w:rPr>
          <w:b/>
          <w:i/>
          <w:sz w:val="24"/>
          <w:szCs w:val="24"/>
          <w:u w:val="single"/>
          <w:lang w:val="sr-Cyrl-RS"/>
        </w:rPr>
        <w:t>БРОЈ</w:t>
      </w:r>
      <w:r w:rsidR="0040499A" w:rsidRPr="00F70D33">
        <w:rPr>
          <w:b/>
          <w:i/>
          <w:sz w:val="24"/>
          <w:szCs w:val="24"/>
          <w:u w:val="single"/>
          <w:lang w:val="sr-Cyrl-RS"/>
        </w:rPr>
        <w:t xml:space="preserve"> ПАРТИЈЕ и НАЗИВ </w:t>
      </w:r>
      <w:r w:rsidR="00F70D33" w:rsidRPr="00F70D33">
        <w:rPr>
          <w:b/>
          <w:i/>
          <w:sz w:val="24"/>
          <w:szCs w:val="24"/>
          <w:u w:val="single"/>
          <w:lang w:val="sr-Cyrl-RS"/>
        </w:rPr>
        <w:t xml:space="preserve">ПАРТИЈЕ </w:t>
      </w:r>
      <w:r w:rsidR="0040499A" w:rsidRPr="00F70D33">
        <w:rPr>
          <w:b/>
          <w:i/>
          <w:sz w:val="24"/>
          <w:szCs w:val="24"/>
          <w:u w:val="single"/>
          <w:lang w:val="sr-Cyrl-RS"/>
        </w:rPr>
        <w:t>за коју Понуђач подноси понуду</w:t>
      </w:r>
      <w:r w:rsidR="00F70D33">
        <w:rPr>
          <w:sz w:val="24"/>
          <w:szCs w:val="24"/>
          <w:lang w:val="sr-Cyrl-RS"/>
        </w:rPr>
        <w:t>)</w:t>
      </w:r>
      <w:r w:rsidR="00387CC1" w:rsidRPr="00CD2553">
        <w:rPr>
          <w:sz w:val="24"/>
          <w:szCs w:val="24"/>
          <w:lang w:val="sr-Cyrl-RS"/>
        </w:rPr>
        <w:t>,</w:t>
      </w:r>
      <w:r w:rsidRPr="00CD2553">
        <w:rPr>
          <w:sz w:val="24"/>
          <w:szCs w:val="24"/>
        </w:rPr>
        <w:t xml:space="preserve"> у складу са условима из Позива за подношење понуда, </w:t>
      </w:r>
      <w:r w:rsidR="00F70D33">
        <w:rPr>
          <w:sz w:val="24"/>
          <w:szCs w:val="24"/>
          <w:lang w:val="sr-Cyrl-RS"/>
        </w:rPr>
        <w:t xml:space="preserve">спецификацијом </w:t>
      </w:r>
      <w:r w:rsidR="008A6C82">
        <w:rPr>
          <w:sz w:val="24"/>
          <w:szCs w:val="24"/>
        </w:rPr>
        <w:t>и Понудом</w:t>
      </w:r>
      <w:r w:rsidRPr="00CD2553">
        <w:rPr>
          <w:sz w:val="24"/>
          <w:szCs w:val="24"/>
        </w:rPr>
        <w:t xml:space="preserve"> </w:t>
      </w:r>
      <w:r w:rsidRPr="00CD2553">
        <w:rPr>
          <w:sz w:val="24"/>
          <w:szCs w:val="24"/>
          <w:lang w:val="sr-Cyrl-CS"/>
        </w:rPr>
        <w:t>Пружаоца</w:t>
      </w:r>
      <w:r w:rsidRPr="00CD2553">
        <w:rPr>
          <w:sz w:val="24"/>
          <w:szCs w:val="24"/>
        </w:rPr>
        <w:t xml:space="preserve"> услуга</w:t>
      </w:r>
      <w:r w:rsidR="00EE2830">
        <w:rPr>
          <w:sz w:val="24"/>
          <w:szCs w:val="24"/>
          <w:lang w:val="sr-Cyrl-RS"/>
        </w:rPr>
        <w:t xml:space="preserve">, број _______ од _________ 2022. године, </w:t>
      </w:r>
      <w:r w:rsidRPr="00CD2553">
        <w:rPr>
          <w:sz w:val="24"/>
          <w:szCs w:val="24"/>
        </w:rPr>
        <w:t xml:space="preserve">која је заведена код </w:t>
      </w:r>
      <w:r w:rsidRPr="00CD2553">
        <w:rPr>
          <w:sz w:val="24"/>
          <w:szCs w:val="24"/>
          <w:lang w:val="sr-Cyrl-CS"/>
        </w:rPr>
        <w:t>Корисника</w:t>
      </w:r>
      <w:r w:rsidRPr="00CD2553">
        <w:rPr>
          <w:sz w:val="24"/>
          <w:szCs w:val="24"/>
        </w:rPr>
        <w:t xml:space="preserve"> услуге под деловодним бројем_________ дана ________20</w:t>
      </w:r>
      <w:r w:rsidRPr="00CD2553">
        <w:rPr>
          <w:sz w:val="24"/>
          <w:szCs w:val="24"/>
          <w:lang w:val="sr-Cyrl-RS"/>
        </w:rPr>
        <w:t>2</w:t>
      </w:r>
      <w:r w:rsidR="00F70D33">
        <w:rPr>
          <w:sz w:val="24"/>
          <w:szCs w:val="24"/>
          <w:lang w:val="sr-Cyrl-RS"/>
        </w:rPr>
        <w:t>2</w:t>
      </w:r>
      <w:r w:rsidRPr="00CD2553">
        <w:rPr>
          <w:sz w:val="24"/>
          <w:szCs w:val="24"/>
        </w:rPr>
        <w:t>. годин</w:t>
      </w:r>
      <w:r w:rsidR="008A6C82">
        <w:rPr>
          <w:sz w:val="24"/>
          <w:szCs w:val="24"/>
        </w:rPr>
        <w:t>е и</w:t>
      </w:r>
      <w:r w:rsidR="00F70D33">
        <w:rPr>
          <w:sz w:val="24"/>
          <w:szCs w:val="24"/>
        </w:rPr>
        <w:t xml:space="preserve"> Обрасцем структуре цене, који</w:t>
      </w:r>
      <w:r w:rsidRPr="00CD2553">
        <w:rPr>
          <w:sz w:val="24"/>
          <w:szCs w:val="24"/>
        </w:rPr>
        <w:t xml:space="preserve"> чине саставни део овог уговора.</w:t>
      </w:r>
    </w:p>
    <w:p w14:paraId="7D9E7123" w14:textId="345C4B04" w:rsidR="00AB3F99" w:rsidRPr="00CD2553" w:rsidRDefault="00AB3F99" w:rsidP="00844CFD">
      <w:pPr>
        <w:rPr>
          <w:sz w:val="24"/>
          <w:szCs w:val="24"/>
        </w:rPr>
      </w:pPr>
    </w:p>
    <w:p w14:paraId="42675356" w14:textId="77777777" w:rsidR="00AB3F99" w:rsidRPr="00CD2553" w:rsidRDefault="00AB3F99" w:rsidP="00AB3F99">
      <w:pPr>
        <w:jc w:val="center"/>
        <w:rPr>
          <w:sz w:val="24"/>
          <w:szCs w:val="24"/>
        </w:rPr>
      </w:pPr>
      <w:r w:rsidRPr="00CD2553">
        <w:rPr>
          <w:sz w:val="24"/>
          <w:szCs w:val="24"/>
        </w:rPr>
        <w:t>Члан 2.</w:t>
      </w:r>
    </w:p>
    <w:p w14:paraId="10F4DB65" w14:textId="77777777" w:rsidR="00AB3F99" w:rsidRPr="00CD2553" w:rsidRDefault="00AB3F99" w:rsidP="00AB3F99">
      <w:pPr>
        <w:rPr>
          <w:sz w:val="24"/>
          <w:szCs w:val="24"/>
        </w:rPr>
      </w:pPr>
    </w:p>
    <w:p w14:paraId="446F4BA2" w14:textId="4E28716E" w:rsidR="004C1A8B" w:rsidRPr="004C1A8B" w:rsidRDefault="004C1A8B" w:rsidP="004C1A8B">
      <w:pPr>
        <w:jc w:val="both"/>
        <w:rPr>
          <w:sz w:val="24"/>
          <w:szCs w:val="24"/>
        </w:rPr>
      </w:pPr>
      <w:r w:rsidRPr="004C1A8B">
        <w:rPr>
          <w:sz w:val="24"/>
          <w:szCs w:val="24"/>
        </w:rPr>
        <w:t xml:space="preserve">Уговорена укупна вредност износи </w:t>
      </w:r>
      <w:r>
        <w:rPr>
          <w:sz w:val="24"/>
          <w:szCs w:val="24"/>
          <w:lang w:val="sr-Cyrl-RS"/>
        </w:rPr>
        <w:t xml:space="preserve">_____________ </w:t>
      </w:r>
      <w:r w:rsidRPr="004C1A8B">
        <w:rPr>
          <w:sz w:val="24"/>
          <w:szCs w:val="24"/>
        </w:rPr>
        <w:t>динара без обрачунатог ПДВ-а.</w:t>
      </w:r>
    </w:p>
    <w:p w14:paraId="0F42270C" w14:textId="2650904A" w:rsidR="00AB3F99" w:rsidRPr="00CD2553" w:rsidRDefault="004C1A8B" w:rsidP="004C1A8B">
      <w:pPr>
        <w:jc w:val="both"/>
        <w:rPr>
          <w:sz w:val="24"/>
          <w:szCs w:val="24"/>
          <w:lang w:val="sr-Cyrl-CS"/>
        </w:rPr>
      </w:pPr>
      <w:r w:rsidRPr="004C1A8B">
        <w:rPr>
          <w:sz w:val="24"/>
          <w:szCs w:val="24"/>
        </w:rPr>
        <w:t xml:space="preserve">Уговорена укупна вредност износи </w:t>
      </w:r>
      <w:r>
        <w:rPr>
          <w:sz w:val="24"/>
          <w:szCs w:val="24"/>
          <w:lang w:val="sr-Cyrl-RS"/>
        </w:rPr>
        <w:t>_____________</w:t>
      </w:r>
      <w:r w:rsidRPr="004C1A8B">
        <w:rPr>
          <w:sz w:val="24"/>
          <w:szCs w:val="24"/>
        </w:rPr>
        <w:t xml:space="preserve"> динара са обрачунатим ПДВ-ом.</w:t>
      </w:r>
      <w:r>
        <w:rPr>
          <w:sz w:val="24"/>
          <w:szCs w:val="24"/>
          <w:lang w:val="sr-Cyrl-RS"/>
        </w:rPr>
        <w:t xml:space="preserve"> </w:t>
      </w:r>
    </w:p>
    <w:p w14:paraId="7482375F" w14:textId="77777777" w:rsidR="00AB3F99" w:rsidRPr="00CD2553" w:rsidRDefault="00AB3F99" w:rsidP="00AB3F99">
      <w:pPr>
        <w:rPr>
          <w:sz w:val="24"/>
          <w:szCs w:val="24"/>
        </w:rPr>
      </w:pPr>
    </w:p>
    <w:p w14:paraId="42932C40" w14:textId="18396C82" w:rsidR="00AB3F99" w:rsidRPr="00CD2553" w:rsidRDefault="00AB3F99" w:rsidP="00C817FF">
      <w:pPr>
        <w:jc w:val="both"/>
        <w:rPr>
          <w:sz w:val="24"/>
          <w:szCs w:val="24"/>
        </w:rPr>
      </w:pPr>
      <w:r w:rsidRPr="00CD2553">
        <w:rPr>
          <w:sz w:val="24"/>
          <w:szCs w:val="24"/>
        </w:rPr>
        <w:t xml:space="preserve">У цену су урачунати сви </w:t>
      </w:r>
      <w:r w:rsidR="00EE2830">
        <w:rPr>
          <w:sz w:val="24"/>
          <w:szCs w:val="24"/>
          <w:lang w:val="sr-Cyrl-RS"/>
        </w:rPr>
        <w:t xml:space="preserve">зависни </w:t>
      </w:r>
      <w:r w:rsidRPr="00CD2553">
        <w:rPr>
          <w:sz w:val="24"/>
          <w:szCs w:val="24"/>
        </w:rPr>
        <w:t xml:space="preserve">трошкови које </w:t>
      </w:r>
      <w:r w:rsidRPr="00CD2553">
        <w:rPr>
          <w:sz w:val="24"/>
          <w:szCs w:val="24"/>
          <w:lang w:val="sr-Cyrl-CS"/>
        </w:rPr>
        <w:t>Пружалац</w:t>
      </w:r>
      <w:r w:rsidRPr="00CD2553">
        <w:rPr>
          <w:sz w:val="24"/>
          <w:szCs w:val="24"/>
        </w:rPr>
        <w:t xml:space="preserve"> услуге има у извршењу Уговора, на начин како је дефинисано конкурсном документацијом предметног поступка. </w:t>
      </w:r>
    </w:p>
    <w:p w14:paraId="23156D17" w14:textId="77777777" w:rsidR="00AB3F99" w:rsidRPr="00CD2553" w:rsidRDefault="00AB3F99" w:rsidP="00C817FF">
      <w:pPr>
        <w:jc w:val="both"/>
        <w:rPr>
          <w:sz w:val="24"/>
          <w:szCs w:val="24"/>
        </w:rPr>
      </w:pPr>
    </w:p>
    <w:p w14:paraId="31327FA8" w14:textId="02B09450" w:rsidR="00844CFD" w:rsidRDefault="00AB3F99" w:rsidP="00844CFD">
      <w:pPr>
        <w:jc w:val="both"/>
        <w:rPr>
          <w:sz w:val="24"/>
          <w:szCs w:val="24"/>
          <w:lang w:val="sr-Cyrl-CS"/>
        </w:rPr>
      </w:pPr>
      <w:r w:rsidRPr="00CD2553">
        <w:rPr>
          <w:sz w:val="24"/>
          <w:szCs w:val="24"/>
          <w:lang w:val="sr-Cyrl-CS"/>
        </w:rPr>
        <w:t xml:space="preserve">Корисник услуге задржава право да </w:t>
      </w:r>
      <w:r w:rsidR="00EE2830">
        <w:rPr>
          <w:sz w:val="24"/>
          <w:szCs w:val="24"/>
          <w:lang w:val="sr-Cyrl-CS"/>
        </w:rPr>
        <w:t xml:space="preserve">предметне услуге </w:t>
      </w:r>
      <w:r w:rsidRPr="00CD2553">
        <w:rPr>
          <w:sz w:val="24"/>
          <w:szCs w:val="24"/>
          <w:lang w:val="sr-Cyrl-CS"/>
        </w:rPr>
        <w:t xml:space="preserve">реализује у складу са </w:t>
      </w:r>
      <w:r w:rsidR="00EE2830">
        <w:rPr>
          <w:sz w:val="24"/>
          <w:szCs w:val="24"/>
          <w:lang w:val="sr-Cyrl-CS"/>
        </w:rPr>
        <w:t xml:space="preserve">својим </w:t>
      </w:r>
      <w:r w:rsidRPr="00CD2553">
        <w:rPr>
          <w:sz w:val="24"/>
          <w:szCs w:val="24"/>
          <w:lang w:val="sr-Cyrl-CS"/>
        </w:rPr>
        <w:t>стварним потребама</w:t>
      </w:r>
      <w:r w:rsidR="00EE2830">
        <w:rPr>
          <w:sz w:val="24"/>
          <w:szCs w:val="24"/>
          <w:lang w:val="sr-Cyrl-CS"/>
        </w:rPr>
        <w:t>,</w:t>
      </w:r>
      <w:r w:rsidRPr="00CD2553">
        <w:rPr>
          <w:sz w:val="24"/>
          <w:szCs w:val="24"/>
          <w:lang w:val="sr-Cyrl-CS"/>
        </w:rPr>
        <w:t xml:space="preserve"> односно према стварном броју </w:t>
      </w:r>
      <w:r w:rsidR="00C44DA4">
        <w:rPr>
          <w:sz w:val="24"/>
          <w:szCs w:val="24"/>
          <w:lang w:val="sr-Cyrl-CS"/>
        </w:rPr>
        <w:t>ангажованих лица</w:t>
      </w:r>
      <w:r w:rsidRPr="00CD2553">
        <w:rPr>
          <w:sz w:val="24"/>
          <w:szCs w:val="24"/>
          <w:lang w:val="sr-Cyrl-CS"/>
        </w:rPr>
        <w:t xml:space="preserve"> у зависности од објективних околности (временске прилике, ванредни догађаји и сл.) односно да реализује </w:t>
      </w:r>
      <w:r w:rsidR="00C44DA4">
        <w:rPr>
          <w:sz w:val="24"/>
          <w:szCs w:val="24"/>
          <w:lang w:val="sr-Cyrl-CS"/>
        </w:rPr>
        <w:t xml:space="preserve">уговор </w:t>
      </w:r>
      <w:r w:rsidR="008A6C82">
        <w:rPr>
          <w:sz w:val="24"/>
          <w:szCs w:val="24"/>
          <w:lang w:val="sr-Cyrl-RS"/>
        </w:rPr>
        <w:t>са</w:t>
      </w:r>
      <w:r w:rsidR="00C817FF">
        <w:rPr>
          <w:sz w:val="24"/>
          <w:szCs w:val="24"/>
          <w:lang w:val="sr-Cyrl-RS"/>
        </w:rPr>
        <w:t xml:space="preserve"> мањи</w:t>
      </w:r>
      <w:r w:rsidR="008A6C82">
        <w:rPr>
          <w:sz w:val="24"/>
          <w:szCs w:val="24"/>
          <w:lang w:val="sr-Cyrl-RS"/>
        </w:rPr>
        <w:t>м</w:t>
      </w:r>
      <w:r w:rsidR="00C817FF">
        <w:rPr>
          <w:sz w:val="24"/>
          <w:szCs w:val="24"/>
          <w:lang w:val="sr-Cyrl-RS"/>
        </w:rPr>
        <w:t xml:space="preserve"> или већи</w:t>
      </w:r>
      <w:r w:rsidR="008A6C82">
        <w:rPr>
          <w:sz w:val="24"/>
          <w:szCs w:val="24"/>
          <w:lang w:val="sr-Cyrl-RS"/>
        </w:rPr>
        <w:t>м</w:t>
      </w:r>
      <w:r w:rsidR="00C817FF">
        <w:rPr>
          <w:sz w:val="24"/>
          <w:szCs w:val="24"/>
          <w:lang w:val="sr-Cyrl-RS"/>
        </w:rPr>
        <w:t xml:space="preserve"> </w:t>
      </w:r>
      <w:r w:rsidR="00EE2830">
        <w:rPr>
          <w:sz w:val="24"/>
          <w:szCs w:val="24"/>
          <w:lang w:val="sr-Cyrl-RS"/>
        </w:rPr>
        <w:t xml:space="preserve">бројем </w:t>
      </w:r>
      <w:r w:rsidR="00C817FF">
        <w:rPr>
          <w:sz w:val="24"/>
          <w:szCs w:val="24"/>
          <w:lang w:val="sr-Cyrl-RS"/>
        </w:rPr>
        <w:t xml:space="preserve">извршилаца </w:t>
      </w:r>
      <w:r w:rsidRPr="00CD2553">
        <w:rPr>
          <w:sz w:val="24"/>
          <w:szCs w:val="24"/>
          <w:lang w:val="sr-Cyrl-CS"/>
        </w:rPr>
        <w:t>од оквирн</w:t>
      </w:r>
      <w:r w:rsidR="00C817FF">
        <w:rPr>
          <w:sz w:val="24"/>
          <w:szCs w:val="24"/>
          <w:lang w:val="sr-Cyrl-CS"/>
        </w:rPr>
        <w:t>ог броја датог</w:t>
      </w:r>
      <w:r w:rsidRPr="00CD2553">
        <w:rPr>
          <w:sz w:val="24"/>
          <w:szCs w:val="24"/>
          <w:lang w:val="sr-Cyrl-CS"/>
        </w:rPr>
        <w:t xml:space="preserve"> у спецификацији и Обрасцу </w:t>
      </w:r>
      <w:r w:rsidR="00EE2830">
        <w:rPr>
          <w:sz w:val="24"/>
          <w:szCs w:val="24"/>
          <w:lang w:val="sr-Cyrl-CS"/>
        </w:rPr>
        <w:t xml:space="preserve">структуре </w:t>
      </w:r>
      <w:r w:rsidRPr="00CD2553">
        <w:rPr>
          <w:sz w:val="24"/>
          <w:szCs w:val="24"/>
          <w:lang w:val="sr-Cyrl-CS"/>
        </w:rPr>
        <w:t>цене.</w:t>
      </w:r>
    </w:p>
    <w:p w14:paraId="65B037DF" w14:textId="77777777" w:rsidR="00844CFD" w:rsidRPr="00844CFD" w:rsidRDefault="00844CFD" w:rsidP="00844CFD">
      <w:pPr>
        <w:jc w:val="both"/>
        <w:rPr>
          <w:sz w:val="24"/>
          <w:szCs w:val="24"/>
          <w:lang w:val="sr-Cyrl-CS"/>
        </w:rPr>
      </w:pPr>
    </w:p>
    <w:p w14:paraId="10F0D74D" w14:textId="77777777" w:rsidR="00AB3F99" w:rsidRPr="00CD2553" w:rsidRDefault="00AB3F99" w:rsidP="00AB3F99">
      <w:pPr>
        <w:jc w:val="center"/>
        <w:rPr>
          <w:sz w:val="24"/>
          <w:szCs w:val="24"/>
        </w:rPr>
      </w:pPr>
      <w:r w:rsidRPr="00CD2553">
        <w:rPr>
          <w:sz w:val="24"/>
          <w:szCs w:val="24"/>
        </w:rPr>
        <w:t>Члан 3.</w:t>
      </w:r>
    </w:p>
    <w:p w14:paraId="02805F7F" w14:textId="77777777" w:rsidR="00AB3F99" w:rsidRPr="00CD2553" w:rsidRDefault="00AB3F99" w:rsidP="00AB3F99">
      <w:pPr>
        <w:rPr>
          <w:sz w:val="24"/>
          <w:szCs w:val="24"/>
        </w:rPr>
      </w:pPr>
    </w:p>
    <w:p w14:paraId="60E22A3E" w14:textId="2A27AC80" w:rsidR="00E234A8" w:rsidRPr="00E234A8" w:rsidRDefault="00E234A8" w:rsidP="00E234A8">
      <w:pPr>
        <w:jc w:val="both"/>
        <w:rPr>
          <w:sz w:val="24"/>
          <w:szCs w:val="24"/>
        </w:rPr>
      </w:pPr>
      <w:r w:rsidRPr="00E234A8">
        <w:rPr>
          <w:sz w:val="24"/>
          <w:szCs w:val="24"/>
        </w:rPr>
        <w:t xml:space="preserve">Плаћање уговорене цене по свакој појединачној фактури извршиће се у динарима на рачун </w:t>
      </w:r>
      <w:r>
        <w:rPr>
          <w:sz w:val="24"/>
          <w:szCs w:val="24"/>
          <w:lang w:val="sr-Cyrl-RS"/>
        </w:rPr>
        <w:t xml:space="preserve">Пружаоца услуге, </w:t>
      </w:r>
      <w:r w:rsidRPr="00E234A8">
        <w:rPr>
          <w:sz w:val="24"/>
          <w:szCs w:val="24"/>
        </w:rPr>
        <w:t>бр.</w:t>
      </w:r>
      <w:r w:rsidR="00EE2830">
        <w:rPr>
          <w:sz w:val="24"/>
          <w:szCs w:val="24"/>
          <w:lang w:val="sr-Cyrl-RS"/>
        </w:rPr>
        <w:t xml:space="preserve"> ___________________</w:t>
      </w:r>
      <w:r>
        <w:rPr>
          <w:sz w:val="24"/>
          <w:szCs w:val="24"/>
          <w:lang w:val="sr-Cyrl-RS"/>
        </w:rPr>
        <w:t xml:space="preserve"> </w:t>
      </w:r>
      <w:r w:rsidRPr="00E234A8">
        <w:rPr>
          <w:sz w:val="24"/>
          <w:szCs w:val="24"/>
        </w:rPr>
        <w:t>који се води код __________________</w:t>
      </w:r>
      <w:r>
        <w:rPr>
          <w:sz w:val="24"/>
          <w:szCs w:val="24"/>
          <w:lang w:val="sr-Cyrl-RS"/>
        </w:rPr>
        <w:t xml:space="preserve"> </w:t>
      </w:r>
      <w:r w:rsidR="00325C2A">
        <w:rPr>
          <w:sz w:val="24"/>
          <w:szCs w:val="24"/>
        </w:rPr>
        <w:t xml:space="preserve">банке, </w:t>
      </w:r>
      <w:r w:rsidRPr="00E234A8">
        <w:rPr>
          <w:sz w:val="24"/>
          <w:szCs w:val="24"/>
        </w:rPr>
        <w:t>након реализације</w:t>
      </w:r>
      <w:r w:rsidRPr="00EE2830">
        <w:rPr>
          <w:sz w:val="24"/>
          <w:szCs w:val="24"/>
        </w:rPr>
        <w:t xml:space="preserve"> </w:t>
      </w:r>
      <w:r w:rsidRPr="00E234A8">
        <w:rPr>
          <w:sz w:val="24"/>
          <w:szCs w:val="24"/>
        </w:rPr>
        <w:t>услуга у року од 45 дана од дана издавања/пријема исправне електронске фактуре, сачињене у складу са одредбама важећег Закона о електронском фактурисању.</w:t>
      </w:r>
    </w:p>
    <w:p w14:paraId="5F7B6F94" w14:textId="0A76CCB2" w:rsidR="00E234A8" w:rsidRPr="00E234A8" w:rsidRDefault="00E234A8" w:rsidP="00E234A8">
      <w:pPr>
        <w:jc w:val="both"/>
        <w:rPr>
          <w:sz w:val="24"/>
          <w:szCs w:val="24"/>
        </w:rPr>
      </w:pPr>
      <w:r w:rsidRPr="00E234A8">
        <w:rPr>
          <w:sz w:val="24"/>
          <w:szCs w:val="24"/>
        </w:rPr>
        <w:t>Свака фактура из става 1. овог члана треба да гласи на</w:t>
      </w:r>
      <w:r>
        <w:rPr>
          <w:sz w:val="24"/>
          <w:szCs w:val="24"/>
          <w:lang w:val="sr-Cyrl-RS"/>
        </w:rPr>
        <w:t xml:space="preserve"> Корисника услуге</w:t>
      </w:r>
      <w:r w:rsidRPr="00E234A8">
        <w:rPr>
          <w:sz w:val="24"/>
          <w:szCs w:val="24"/>
        </w:rPr>
        <w:t xml:space="preserve">: </w:t>
      </w:r>
      <w:bookmarkStart w:id="1" w:name="_GoBack"/>
      <w:bookmarkEnd w:id="1"/>
    </w:p>
    <w:p w14:paraId="1D745F8D" w14:textId="77777777" w:rsidR="00E234A8" w:rsidRPr="00E234A8" w:rsidRDefault="00E234A8" w:rsidP="00E234A8">
      <w:pPr>
        <w:jc w:val="both"/>
        <w:rPr>
          <w:sz w:val="24"/>
          <w:szCs w:val="24"/>
        </w:rPr>
      </w:pPr>
      <w:r w:rsidRPr="00E234A8">
        <w:rPr>
          <w:sz w:val="24"/>
          <w:szCs w:val="24"/>
        </w:rPr>
        <w:t xml:space="preserve">Историјски архив Града Новог Сада ,Филипа Вишњића 2а, Нови Сад, ПИБ: 102029000 </w:t>
      </w:r>
    </w:p>
    <w:p w14:paraId="14827573" w14:textId="676AB0EC" w:rsidR="00E234A8" w:rsidRPr="00E234A8" w:rsidRDefault="00E234A8" w:rsidP="00E234A8">
      <w:pPr>
        <w:jc w:val="both"/>
        <w:rPr>
          <w:sz w:val="24"/>
          <w:szCs w:val="24"/>
        </w:rPr>
      </w:pPr>
      <w:r w:rsidRPr="00E234A8">
        <w:rPr>
          <w:sz w:val="24"/>
          <w:szCs w:val="24"/>
        </w:rPr>
        <w:t xml:space="preserve">са напоменом: у складу са уговором број </w:t>
      </w:r>
      <w:r w:rsidRPr="00E234A8">
        <w:rPr>
          <w:i/>
          <w:color w:val="FF0000"/>
          <w:sz w:val="24"/>
          <w:szCs w:val="24"/>
          <w:lang w:val="sr-Cyrl-RS"/>
        </w:rPr>
        <w:t xml:space="preserve">__________________  </w:t>
      </w:r>
      <w:r w:rsidRPr="00E234A8">
        <w:rPr>
          <w:i/>
          <w:color w:val="FF0000"/>
          <w:sz w:val="24"/>
          <w:szCs w:val="24"/>
        </w:rPr>
        <w:t>(попуњава Наручилац).</w:t>
      </w:r>
    </w:p>
    <w:p w14:paraId="20B382A3" w14:textId="77777777" w:rsidR="00E234A8" w:rsidRDefault="00E234A8" w:rsidP="00E234A8">
      <w:pPr>
        <w:jc w:val="both"/>
        <w:rPr>
          <w:sz w:val="24"/>
          <w:szCs w:val="24"/>
        </w:rPr>
      </w:pPr>
    </w:p>
    <w:p w14:paraId="44EA5BA0" w14:textId="6B562693" w:rsidR="00E234A8" w:rsidRDefault="00E234A8" w:rsidP="00EE2830">
      <w:pPr>
        <w:jc w:val="both"/>
        <w:rPr>
          <w:sz w:val="24"/>
          <w:szCs w:val="24"/>
        </w:rPr>
      </w:pPr>
      <w:r w:rsidRPr="00E234A8">
        <w:rPr>
          <w:sz w:val="24"/>
          <w:szCs w:val="24"/>
        </w:rPr>
        <w:t xml:space="preserve">Као доказ да је извршена услуга, </w:t>
      </w:r>
      <w:r>
        <w:rPr>
          <w:sz w:val="24"/>
          <w:szCs w:val="24"/>
          <w:lang w:val="sr-Cyrl-RS"/>
        </w:rPr>
        <w:t xml:space="preserve">Пружалац услуге </w:t>
      </w:r>
      <w:r w:rsidRPr="00E234A8">
        <w:rPr>
          <w:sz w:val="24"/>
          <w:szCs w:val="24"/>
        </w:rPr>
        <w:t>је обавезан да уз фактуру достави Извештај о извршеној услузи, који својим потписом оверава одговорно лице</w:t>
      </w:r>
      <w:r>
        <w:rPr>
          <w:sz w:val="24"/>
          <w:szCs w:val="24"/>
          <w:lang w:val="sr-Cyrl-RS"/>
        </w:rPr>
        <w:t xml:space="preserve"> Корисника услуге</w:t>
      </w:r>
      <w:r w:rsidRPr="00E234A8">
        <w:rPr>
          <w:sz w:val="24"/>
          <w:szCs w:val="24"/>
        </w:rPr>
        <w:t>.</w:t>
      </w:r>
    </w:p>
    <w:p w14:paraId="31E92600" w14:textId="39D30DD8" w:rsidR="004C1A8B" w:rsidRDefault="004C1A8B" w:rsidP="00153DF3">
      <w:pPr>
        <w:rPr>
          <w:sz w:val="24"/>
          <w:szCs w:val="24"/>
        </w:rPr>
      </w:pPr>
    </w:p>
    <w:p w14:paraId="70C6DD39" w14:textId="1821D808" w:rsidR="00153DF3" w:rsidRDefault="00153DF3" w:rsidP="00153DF3">
      <w:pPr>
        <w:rPr>
          <w:sz w:val="24"/>
          <w:szCs w:val="24"/>
        </w:rPr>
      </w:pPr>
    </w:p>
    <w:p w14:paraId="65697C5A" w14:textId="77777777" w:rsidR="00153DF3" w:rsidRDefault="00153DF3" w:rsidP="00153DF3">
      <w:pPr>
        <w:rPr>
          <w:sz w:val="24"/>
          <w:szCs w:val="24"/>
        </w:rPr>
      </w:pPr>
    </w:p>
    <w:p w14:paraId="1E1930CF" w14:textId="2AE1C256" w:rsidR="00AB3F99" w:rsidRPr="00CD2553" w:rsidRDefault="00AB3F99" w:rsidP="00AB3F99">
      <w:pPr>
        <w:jc w:val="center"/>
        <w:rPr>
          <w:sz w:val="24"/>
          <w:szCs w:val="24"/>
        </w:rPr>
      </w:pPr>
      <w:r w:rsidRPr="00CD2553">
        <w:rPr>
          <w:sz w:val="24"/>
          <w:szCs w:val="24"/>
        </w:rPr>
        <w:lastRenderedPageBreak/>
        <w:t>Члан 4.</w:t>
      </w:r>
    </w:p>
    <w:p w14:paraId="477232DD" w14:textId="77777777" w:rsidR="00AB3F99" w:rsidRPr="00CD2553" w:rsidRDefault="00AB3F99" w:rsidP="00AB3F99">
      <w:pPr>
        <w:rPr>
          <w:sz w:val="24"/>
          <w:szCs w:val="24"/>
        </w:rPr>
      </w:pPr>
    </w:p>
    <w:p w14:paraId="05F976D7" w14:textId="0A286FE3" w:rsidR="00AB3F99" w:rsidRPr="00CD2553" w:rsidRDefault="00AB3F99" w:rsidP="00AB3F99">
      <w:pPr>
        <w:jc w:val="both"/>
        <w:rPr>
          <w:sz w:val="24"/>
          <w:szCs w:val="24"/>
        </w:rPr>
      </w:pPr>
      <w:r w:rsidRPr="00CD2553">
        <w:rPr>
          <w:sz w:val="24"/>
          <w:szCs w:val="24"/>
          <w:lang w:val="sr-Cyrl-CS"/>
        </w:rPr>
        <w:t>Корисник</w:t>
      </w:r>
      <w:r w:rsidRPr="00CD2553">
        <w:rPr>
          <w:sz w:val="24"/>
          <w:szCs w:val="24"/>
        </w:rPr>
        <w:t xml:space="preserve"> услуге доставља захтев за обављање послова писмено, путем електронске поште, телефонски или непосредно овлашћеном лицу </w:t>
      </w:r>
      <w:r w:rsidRPr="00CD2553">
        <w:rPr>
          <w:sz w:val="24"/>
          <w:szCs w:val="24"/>
          <w:lang w:val="sr-Cyrl-CS"/>
        </w:rPr>
        <w:t>Пружаоца</w:t>
      </w:r>
      <w:r w:rsidRPr="00CD2553">
        <w:rPr>
          <w:sz w:val="24"/>
          <w:szCs w:val="24"/>
        </w:rPr>
        <w:t xml:space="preserve"> услуге.</w:t>
      </w:r>
    </w:p>
    <w:p w14:paraId="70F32379" w14:textId="77777777" w:rsidR="000022B7" w:rsidRPr="00CD2553" w:rsidRDefault="000022B7" w:rsidP="00AB3F99">
      <w:pPr>
        <w:jc w:val="both"/>
        <w:rPr>
          <w:sz w:val="24"/>
          <w:szCs w:val="24"/>
        </w:rPr>
      </w:pPr>
    </w:p>
    <w:p w14:paraId="7DAEBB3E" w14:textId="1882C3CE" w:rsidR="00AB3F99" w:rsidRPr="00CD2553" w:rsidRDefault="00AB3F99" w:rsidP="00E234A8">
      <w:pPr>
        <w:jc w:val="both"/>
        <w:rPr>
          <w:sz w:val="24"/>
          <w:szCs w:val="24"/>
        </w:rPr>
      </w:pPr>
      <w:r w:rsidRPr="00CD2553">
        <w:rPr>
          <w:sz w:val="24"/>
          <w:szCs w:val="24"/>
        </w:rPr>
        <w:t xml:space="preserve">Уговорне стране су се споразумеле да се </w:t>
      </w:r>
      <w:r w:rsidR="00073FDA" w:rsidRPr="00CD2553">
        <w:rPr>
          <w:sz w:val="24"/>
          <w:szCs w:val="24"/>
          <w:lang w:val="sr-Cyrl-CS"/>
        </w:rPr>
        <w:t>Пружалац</w:t>
      </w:r>
      <w:r w:rsidRPr="00CD2553">
        <w:rPr>
          <w:sz w:val="24"/>
          <w:szCs w:val="24"/>
        </w:rPr>
        <w:t xml:space="preserve"> услуга обавезује да по позиву и пријему спецификације захтева од стране </w:t>
      </w:r>
      <w:r w:rsidR="000022B7" w:rsidRPr="00CD2553">
        <w:rPr>
          <w:sz w:val="24"/>
          <w:szCs w:val="24"/>
          <w:lang w:val="sr-Cyrl-CS"/>
        </w:rPr>
        <w:t>Корисника</w:t>
      </w:r>
      <w:r w:rsidRPr="00CD2553">
        <w:rPr>
          <w:sz w:val="24"/>
          <w:szCs w:val="24"/>
        </w:rPr>
        <w:t xml:space="preserve"> услуге</w:t>
      </w:r>
      <w:ins w:id="2" w:author="user" w:date="2022-10-03T21:48:00Z">
        <w:r w:rsidR="009A2276">
          <w:rPr>
            <w:sz w:val="24"/>
            <w:szCs w:val="24"/>
            <w:lang w:val="sr-Cyrl-RS"/>
          </w:rPr>
          <w:t>,</w:t>
        </w:r>
      </w:ins>
      <w:r w:rsidRPr="00CD2553">
        <w:rPr>
          <w:sz w:val="24"/>
          <w:szCs w:val="24"/>
        </w:rPr>
        <w:t xml:space="preserve"> према врсти посла и бро</w:t>
      </w:r>
      <w:r w:rsidR="00E234A8">
        <w:rPr>
          <w:sz w:val="24"/>
          <w:szCs w:val="24"/>
        </w:rPr>
        <w:t>ју извршилаца</w:t>
      </w:r>
      <w:r w:rsidRPr="00CD2553">
        <w:rPr>
          <w:sz w:val="24"/>
          <w:szCs w:val="24"/>
        </w:rPr>
        <w:t>, обезбеди о</w:t>
      </w:r>
      <w:r w:rsidR="00E234A8">
        <w:rPr>
          <w:sz w:val="24"/>
          <w:szCs w:val="24"/>
        </w:rPr>
        <w:t>дговарајуће, стручне извршиоце</w:t>
      </w:r>
      <w:r w:rsidRPr="00CD2553">
        <w:rPr>
          <w:sz w:val="24"/>
          <w:szCs w:val="24"/>
        </w:rPr>
        <w:t xml:space="preserve"> за извршење предметне услуге.</w:t>
      </w:r>
      <w:r w:rsidRPr="00CD2553">
        <w:rPr>
          <w:sz w:val="24"/>
          <w:szCs w:val="24"/>
        </w:rPr>
        <w:tab/>
      </w:r>
      <w:r w:rsidRPr="00CD2553">
        <w:rPr>
          <w:sz w:val="24"/>
          <w:szCs w:val="24"/>
        </w:rPr>
        <w:tab/>
      </w:r>
      <w:r w:rsidRPr="00CD2553">
        <w:rPr>
          <w:sz w:val="24"/>
          <w:szCs w:val="24"/>
        </w:rPr>
        <w:tab/>
      </w:r>
    </w:p>
    <w:p w14:paraId="5C753A0E" w14:textId="7514326F" w:rsidR="00AB3F99" w:rsidRPr="00CD2553" w:rsidRDefault="00AB3F99" w:rsidP="00AB3F99">
      <w:pPr>
        <w:rPr>
          <w:sz w:val="24"/>
          <w:szCs w:val="24"/>
        </w:rPr>
      </w:pPr>
    </w:p>
    <w:p w14:paraId="1840FFD5" w14:textId="248560BD" w:rsidR="00AB3F99" w:rsidRPr="00CD2553" w:rsidRDefault="00E234A8" w:rsidP="00AB3F99">
      <w:pPr>
        <w:jc w:val="center"/>
        <w:rPr>
          <w:sz w:val="24"/>
          <w:szCs w:val="24"/>
        </w:rPr>
      </w:pPr>
      <w:r>
        <w:rPr>
          <w:sz w:val="24"/>
          <w:szCs w:val="24"/>
        </w:rPr>
        <w:t>Члан 5</w:t>
      </w:r>
      <w:r w:rsidR="00AB3F99" w:rsidRPr="00CD2553">
        <w:rPr>
          <w:sz w:val="24"/>
          <w:szCs w:val="24"/>
        </w:rPr>
        <w:t>.</w:t>
      </w:r>
    </w:p>
    <w:p w14:paraId="10A35291" w14:textId="77777777" w:rsidR="00AB3F99" w:rsidRPr="00CD2553" w:rsidRDefault="00AB3F99" w:rsidP="00AB3F99">
      <w:pPr>
        <w:rPr>
          <w:sz w:val="24"/>
          <w:szCs w:val="24"/>
        </w:rPr>
      </w:pPr>
    </w:p>
    <w:p w14:paraId="6989D388" w14:textId="34BA0FFD" w:rsidR="00883A6D" w:rsidRPr="008A6C82" w:rsidRDefault="00073FDA" w:rsidP="00E234A8">
      <w:pPr>
        <w:jc w:val="both"/>
        <w:rPr>
          <w:sz w:val="24"/>
          <w:szCs w:val="24"/>
          <w:lang w:val="sr-Cyrl-RS"/>
        </w:rPr>
      </w:pPr>
      <w:r w:rsidRPr="00CD2553">
        <w:rPr>
          <w:sz w:val="24"/>
          <w:szCs w:val="24"/>
          <w:lang w:val="sr-Cyrl-CS"/>
        </w:rPr>
        <w:t>Пружалац</w:t>
      </w:r>
      <w:r w:rsidR="000022B7" w:rsidRPr="00CD2553">
        <w:rPr>
          <w:sz w:val="24"/>
          <w:szCs w:val="24"/>
          <w:lang w:val="sr-Cyrl-CS"/>
        </w:rPr>
        <w:t xml:space="preserve"> услуге </w:t>
      </w:r>
      <w:r w:rsidR="00883A6D" w:rsidRPr="00CD2553">
        <w:rPr>
          <w:sz w:val="24"/>
          <w:szCs w:val="24"/>
        </w:rPr>
        <w:t>се обавезуј</w:t>
      </w:r>
      <w:r w:rsidR="00062742" w:rsidRPr="00CD2553">
        <w:rPr>
          <w:sz w:val="24"/>
          <w:szCs w:val="24"/>
          <w:lang w:val="sr-Cyrl-CS"/>
        </w:rPr>
        <w:t>е</w:t>
      </w:r>
      <w:r w:rsidR="00883A6D" w:rsidRPr="00CD2553">
        <w:rPr>
          <w:sz w:val="24"/>
          <w:szCs w:val="24"/>
        </w:rPr>
        <w:t xml:space="preserve"> да послове из члана 1. овог уговора врше ажурно и квалитетно, у свему према важећим законским прописима, професионалним стандардима, нормативима струке за ту врсту посла и добрим пословним обичајима</w:t>
      </w:r>
      <w:r w:rsidR="008A6C82">
        <w:rPr>
          <w:sz w:val="24"/>
          <w:szCs w:val="24"/>
          <w:lang w:val="sr-Cyrl-RS"/>
        </w:rPr>
        <w:t>.</w:t>
      </w:r>
    </w:p>
    <w:p w14:paraId="0BE88A52" w14:textId="18BBC713" w:rsidR="00AB3F99" w:rsidRPr="00CD2553" w:rsidRDefault="00AB3F99" w:rsidP="00AB3F99">
      <w:pPr>
        <w:rPr>
          <w:sz w:val="24"/>
          <w:szCs w:val="24"/>
        </w:rPr>
      </w:pPr>
    </w:p>
    <w:p w14:paraId="730F1FB6" w14:textId="49D8D1D4" w:rsidR="00AB3F99" w:rsidRPr="00CD2553" w:rsidRDefault="00AB3F99" w:rsidP="00AB3F99">
      <w:pPr>
        <w:jc w:val="center"/>
        <w:rPr>
          <w:sz w:val="24"/>
          <w:szCs w:val="24"/>
          <w:lang w:val="sr-Cyrl-CS"/>
        </w:rPr>
      </w:pPr>
      <w:r w:rsidRPr="00CD2553">
        <w:rPr>
          <w:sz w:val="24"/>
          <w:szCs w:val="24"/>
        </w:rPr>
        <w:t xml:space="preserve">Члан </w:t>
      </w:r>
      <w:r w:rsidR="00E234A8">
        <w:rPr>
          <w:sz w:val="24"/>
          <w:szCs w:val="24"/>
          <w:lang w:val="sr-Cyrl-CS"/>
        </w:rPr>
        <w:t>6.</w:t>
      </w:r>
    </w:p>
    <w:p w14:paraId="298F13B1" w14:textId="475BD975" w:rsidR="000022B7" w:rsidRPr="00CD2553" w:rsidRDefault="000022B7">
      <w:pPr>
        <w:rPr>
          <w:noProof/>
          <w:sz w:val="24"/>
          <w:szCs w:val="24"/>
        </w:rPr>
      </w:pPr>
    </w:p>
    <w:p w14:paraId="0A0748AD" w14:textId="7B2F8F9B" w:rsidR="00AB3F99" w:rsidRPr="00CD2553" w:rsidRDefault="00E234A8" w:rsidP="00844CFD">
      <w:pPr>
        <w:jc w:val="both"/>
        <w:rPr>
          <w:sz w:val="24"/>
          <w:szCs w:val="24"/>
        </w:rPr>
      </w:pPr>
      <w:r w:rsidRPr="00E234A8">
        <w:rPr>
          <w:sz w:val="24"/>
          <w:szCs w:val="24"/>
          <w:lang w:val="sr-Cyrl-CS"/>
        </w:rPr>
        <w:t>Овај уговор важи до обостраног извршења уговорних обавеза, а најдуже</w:t>
      </w:r>
      <w:r>
        <w:rPr>
          <w:sz w:val="24"/>
          <w:szCs w:val="24"/>
          <w:lang w:val="sr-Cyrl-CS"/>
        </w:rPr>
        <w:t xml:space="preserve"> до 01. децембра 2022. године.</w:t>
      </w:r>
    </w:p>
    <w:p w14:paraId="29AA41E1" w14:textId="1992FDCE" w:rsidR="00AB3F99" w:rsidRPr="00CD2553" w:rsidRDefault="00AB3F99" w:rsidP="00844CFD">
      <w:pPr>
        <w:jc w:val="both"/>
        <w:rPr>
          <w:sz w:val="24"/>
          <w:szCs w:val="24"/>
        </w:rPr>
      </w:pPr>
      <w:r w:rsidRPr="00CD2553">
        <w:rPr>
          <w:sz w:val="24"/>
          <w:szCs w:val="24"/>
        </w:rPr>
        <w:t xml:space="preserve">Место пружања услуге је </w:t>
      </w:r>
      <w:r w:rsidRPr="00CD2553">
        <w:rPr>
          <w:sz w:val="24"/>
          <w:szCs w:val="24"/>
          <w:lang w:val="sr-Cyrl-CS"/>
        </w:rPr>
        <w:t>објекат Корисника услуга.</w:t>
      </w:r>
      <w:r w:rsidRPr="00CD2553">
        <w:rPr>
          <w:sz w:val="24"/>
          <w:szCs w:val="24"/>
        </w:rPr>
        <w:tab/>
      </w:r>
    </w:p>
    <w:p w14:paraId="11FFC4D4" w14:textId="44C4F22E" w:rsidR="00AB3F99" w:rsidRPr="00CD2553" w:rsidRDefault="00AB3F99" w:rsidP="00AB3F99">
      <w:pPr>
        <w:rPr>
          <w:sz w:val="24"/>
          <w:szCs w:val="24"/>
        </w:rPr>
      </w:pPr>
    </w:p>
    <w:p w14:paraId="1C2EC140" w14:textId="5499F22C" w:rsidR="00AB3F99" w:rsidRPr="00CD2553" w:rsidRDefault="00AB3F99" w:rsidP="00AB3F99">
      <w:pPr>
        <w:jc w:val="center"/>
        <w:rPr>
          <w:sz w:val="24"/>
          <w:szCs w:val="24"/>
        </w:rPr>
      </w:pPr>
      <w:r w:rsidRPr="00CD2553">
        <w:rPr>
          <w:sz w:val="24"/>
          <w:szCs w:val="24"/>
        </w:rPr>
        <w:t xml:space="preserve">Члан </w:t>
      </w:r>
      <w:r w:rsidR="00E234A8">
        <w:rPr>
          <w:sz w:val="24"/>
          <w:szCs w:val="24"/>
          <w:lang w:val="sr-Cyrl-CS"/>
        </w:rPr>
        <w:t>7</w:t>
      </w:r>
      <w:r w:rsidRPr="00CD2553">
        <w:rPr>
          <w:sz w:val="24"/>
          <w:szCs w:val="24"/>
        </w:rPr>
        <w:t>.</w:t>
      </w:r>
    </w:p>
    <w:p w14:paraId="48B86B9F" w14:textId="77777777" w:rsidR="00AB3F99" w:rsidRPr="00CD2553" w:rsidRDefault="00AB3F99" w:rsidP="00AB3F99">
      <w:pPr>
        <w:rPr>
          <w:sz w:val="24"/>
          <w:szCs w:val="24"/>
        </w:rPr>
      </w:pPr>
    </w:p>
    <w:p w14:paraId="43494B0C" w14:textId="61042C2F" w:rsidR="00AB3F99" w:rsidRDefault="00844CFD" w:rsidP="00844CFD">
      <w:pPr>
        <w:jc w:val="both"/>
        <w:rPr>
          <w:sz w:val="24"/>
          <w:szCs w:val="24"/>
        </w:rPr>
      </w:pPr>
      <w:r w:rsidRPr="00844CFD">
        <w:rPr>
          <w:sz w:val="24"/>
          <w:szCs w:val="24"/>
        </w:rPr>
        <w:t xml:space="preserve">Пружалац услуге је дужан да </w:t>
      </w:r>
      <w:r>
        <w:rPr>
          <w:sz w:val="24"/>
          <w:szCs w:val="24"/>
          <w:lang w:val="sr-Cyrl-RS"/>
        </w:rPr>
        <w:t xml:space="preserve">Кориснику услуге </w:t>
      </w:r>
      <w:r w:rsidRPr="00844CFD">
        <w:rPr>
          <w:sz w:val="24"/>
          <w:szCs w:val="24"/>
        </w:rPr>
        <w:t>приликом закључења Уговора достави једну бланко соло меницу без протеста, као средство финансијског обезбеђења за испуњење уговорних обавеза. Меница мора бити регистрована у Регистру меница, оверена печатом и потписана од стране лица овлашћеног за заступање, а уз исту мора бити достављено попуњено и оверено менично овлашћење с назначеним износом од 10% од укупне уговорене вредности без ПДВ-а и роком важења најмање 30 дана дужим од дана истека рока за извршење посла. 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и копија захтева за регистрацију меница пословне банке Пружаоца услуге.</w:t>
      </w:r>
    </w:p>
    <w:p w14:paraId="0354576D" w14:textId="77777777" w:rsidR="00AB3F99" w:rsidRPr="00CD2553" w:rsidRDefault="00AB3F99" w:rsidP="00AB3F99">
      <w:pPr>
        <w:rPr>
          <w:sz w:val="24"/>
          <w:szCs w:val="24"/>
        </w:rPr>
      </w:pPr>
    </w:p>
    <w:p w14:paraId="55AA9F94" w14:textId="18C406F6" w:rsidR="00AB3F99" w:rsidRPr="00CD2553" w:rsidRDefault="00AB3F99" w:rsidP="00AB3F99">
      <w:pPr>
        <w:jc w:val="center"/>
        <w:rPr>
          <w:sz w:val="24"/>
          <w:szCs w:val="24"/>
        </w:rPr>
      </w:pPr>
      <w:r w:rsidRPr="00CD2553">
        <w:rPr>
          <w:sz w:val="24"/>
          <w:szCs w:val="24"/>
        </w:rPr>
        <w:t xml:space="preserve">Члан </w:t>
      </w:r>
      <w:r w:rsidR="00844CFD">
        <w:rPr>
          <w:sz w:val="24"/>
          <w:szCs w:val="24"/>
          <w:lang w:val="sr-Cyrl-CS"/>
        </w:rPr>
        <w:t>8</w:t>
      </w:r>
      <w:r w:rsidRPr="00CD2553">
        <w:rPr>
          <w:sz w:val="24"/>
          <w:szCs w:val="24"/>
        </w:rPr>
        <w:t>.</w:t>
      </w:r>
    </w:p>
    <w:p w14:paraId="0DB8C657" w14:textId="77777777" w:rsidR="00AB3F99" w:rsidRPr="00CD2553" w:rsidRDefault="00AB3F99" w:rsidP="00AB3F99">
      <w:pPr>
        <w:rPr>
          <w:sz w:val="24"/>
          <w:szCs w:val="24"/>
        </w:rPr>
      </w:pPr>
    </w:p>
    <w:p w14:paraId="049DAC5C" w14:textId="334BC67D" w:rsidR="00AB3F99" w:rsidRPr="00CD2553" w:rsidRDefault="00AB3F99" w:rsidP="00844CFD">
      <w:pPr>
        <w:jc w:val="both"/>
        <w:rPr>
          <w:sz w:val="24"/>
          <w:szCs w:val="24"/>
          <w:lang w:val="sr-Cyrl-CS"/>
        </w:rPr>
      </w:pPr>
      <w:r w:rsidRPr="00CD2553">
        <w:rPr>
          <w:sz w:val="24"/>
          <w:szCs w:val="24"/>
        </w:rPr>
        <w:t>У циљу обезбеђења квалитета услуге, Корисник услуге и Пружалац услуге именују одговорна лица за праћење реализације услуге у складу са спецификацијом из конкурсне документације</w:t>
      </w:r>
      <w:r w:rsidRPr="00CD2553">
        <w:rPr>
          <w:sz w:val="24"/>
          <w:szCs w:val="24"/>
          <w:lang w:val="sr-Cyrl-CS"/>
        </w:rPr>
        <w:t>.</w:t>
      </w:r>
    </w:p>
    <w:p w14:paraId="2FE9F41A" w14:textId="554020C2" w:rsidR="00AB3F99" w:rsidRPr="00CD2553" w:rsidRDefault="00AB3F99" w:rsidP="00844CFD">
      <w:pPr>
        <w:jc w:val="both"/>
        <w:rPr>
          <w:sz w:val="24"/>
          <w:szCs w:val="24"/>
        </w:rPr>
      </w:pPr>
      <w:r w:rsidRPr="00CD2553">
        <w:rPr>
          <w:sz w:val="24"/>
          <w:szCs w:val="24"/>
        </w:rPr>
        <w:t>Овлашћени предс</w:t>
      </w:r>
      <w:r w:rsidR="008A6C82">
        <w:rPr>
          <w:sz w:val="24"/>
          <w:szCs w:val="24"/>
        </w:rPr>
        <w:t>тавници за праћење реализације у</w:t>
      </w:r>
      <w:r w:rsidRPr="00CD2553">
        <w:rPr>
          <w:sz w:val="24"/>
          <w:szCs w:val="24"/>
        </w:rPr>
        <w:t xml:space="preserve">слуге из члана 1. овог Уговора су: </w:t>
      </w:r>
    </w:p>
    <w:p w14:paraId="3D466981" w14:textId="77777777" w:rsidR="00AB3F99" w:rsidRPr="00CD2553" w:rsidRDefault="00AB3F99" w:rsidP="00844CFD">
      <w:pPr>
        <w:jc w:val="both"/>
        <w:rPr>
          <w:sz w:val="24"/>
          <w:szCs w:val="24"/>
        </w:rPr>
      </w:pPr>
    </w:p>
    <w:p w14:paraId="514A4E75" w14:textId="36170F7B" w:rsidR="00AB3F99" w:rsidRPr="00CD2553" w:rsidRDefault="00AB3F99" w:rsidP="00844CFD">
      <w:pPr>
        <w:jc w:val="both"/>
        <w:rPr>
          <w:sz w:val="24"/>
          <w:szCs w:val="24"/>
        </w:rPr>
      </w:pPr>
      <w:r w:rsidRPr="00CD2553">
        <w:rPr>
          <w:sz w:val="24"/>
          <w:szCs w:val="24"/>
        </w:rPr>
        <w:tab/>
        <w:t xml:space="preserve">- за Корисника услуге:        </w:t>
      </w:r>
      <w:r w:rsidR="00844CFD" w:rsidRPr="00EE2830">
        <w:rPr>
          <w:b/>
          <w:sz w:val="24"/>
          <w:szCs w:val="24"/>
          <w:lang w:val="sr-Cyrl-RS"/>
        </w:rPr>
        <w:t>Ивана Зечевић</w:t>
      </w:r>
      <w:r w:rsidR="00844CFD">
        <w:rPr>
          <w:sz w:val="24"/>
          <w:szCs w:val="24"/>
          <w:lang w:val="sr-Cyrl-RS"/>
        </w:rPr>
        <w:t>,</w:t>
      </w:r>
      <w:r w:rsidRPr="00CD2553">
        <w:rPr>
          <w:sz w:val="24"/>
          <w:szCs w:val="24"/>
        </w:rPr>
        <w:tab/>
      </w:r>
    </w:p>
    <w:p w14:paraId="2AB0BB1E" w14:textId="77777777" w:rsidR="00AB3F99" w:rsidRPr="00CD2553" w:rsidRDefault="00AB3F99" w:rsidP="00844CFD">
      <w:pPr>
        <w:jc w:val="both"/>
        <w:rPr>
          <w:sz w:val="24"/>
          <w:szCs w:val="24"/>
        </w:rPr>
      </w:pPr>
      <w:r w:rsidRPr="00CD2553">
        <w:rPr>
          <w:sz w:val="24"/>
          <w:szCs w:val="24"/>
        </w:rPr>
        <w:tab/>
        <w:t xml:space="preserve">- за Пружаоца услуге: </w:t>
      </w:r>
      <w:r w:rsidRPr="00CD2553">
        <w:rPr>
          <w:sz w:val="24"/>
          <w:szCs w:val="24"/>
        </w:rPr>
        <w:tab/>
        <w:t>________________________________</w:t>
      </w:r>
    </w:p>
    <w:p w14:paraId="590734DB" w14:textId="77777777" w:rsidR="00AB3F99" w:rsidRPr="00CD2553" w:rsidRDefault="00AB3F99" w:rsidP="00844CFD">
      <w:pPr>
        <w:jc w:val="both"/>
        <w:rPr>
          <w:sz w:val="24"/>
          <w:szCs w:val="24"/>
        </w:rPr>
      </w:pPr>
    </w:p>
    <w:p w14:paraId="04838FED" w14:textId="77777777" w:rsidR="00AB3F99" w:rsidRPr="00CD2553" w:rsidRDefault="00AB3F99" w:rsidP="00844CFD">
      <w:pPr>
        <w:jc w:val="both"/>
        <w:rPr>
          <w:sz w:val="24"/>
          <w:szCs w:val="24"/>
        </w:rPr>
      </w:pPr>
      <w:r w:rsidRPr="00CD2553">
        <w:rPr>
          <w:sz w:val="24"/>
          <w:szCs w:val="24"/>
        </w:rPr>
        <w:t>Овлашћења и дужности овлашћених представника  за праћење реализације овог Уговора су да:</w:t>
      </w:r>
    </w:p>
    <w:p w14:paraId="46352CD2" w14:textId="2DB9AA37" w:rsidR="00AB3F99" w:rsidRPr="00844CFD" w:rsidRDefault="00AB3F99" w:rsidP="00844CFD">
      <w:pPr>
        <w:jc w:val="both"/>
        <w:rPr>
          <w:sz w:val="24"/>
          <w:szCs w:val="24"/>
          <w:lang w:val="sr-Cyrl-RS"/>
        </w:rPr>
      </w:pPr>
      <w:r w:rsidRPr="00CD2553">
        <w:rPr>
          <w:sz w:val="24"/>
          <w:szCs w:val="24"/>
        </w:rPr>
        <w:t>-</w:t>
      </w:r>
      <w:r w:rsidRPr="00CD2553">
        <w:rPr>
          <w:sz w:val="24"/>
          <w:szCs w:val="24"/>
        </w:rPr>
        <w:tab/>
        <w:t>припремају документацију и информације потребне за реализацију Уговора</w:t>
      </w:r>
      <w:r w:rsidR="00844CFD">
        <w:rPr>
          <w:sz w:val="24"/>
          <w:szCs w:val="24"/>
          <w:lang w:val="sr-Cyrl-RS"/>
        </w:rPr>
        <w:t>;</w:t>
      </w:r>
    </w:p>
    <w:p w14:paraId="44EEEA03" w14:textId="67D7FD33" w:rsidR="00AB3F99" w:rsidRPr="00844CFD" w:rsidRDefault="00AB3F99" w:rsidP="00844CFD">
      <w:pPr>
        <w:jc w:val="both"/>
        <w:rPr>
          <w:sz w:val="24"/>
          <w:szCs w:val="24"/>
        </w:rPr>
      </w:pPr>
      <w:r w:rsidRPr="00CD2553">
        <w:rPr>
          <w:sz w:val="24"/>
          <w:szCs w:val="24"/>
        </w:rPr>
        <w:t>-</w:t>
      </w:r>
      <w:r w:rsidRPr="00CD2553">
        <w:rPr>
          <w:sz w:val="24"/>
          <w:szCs w:val="24"/>
        </w:rPr>
        <w:tab/>
        <w:t>достављају информац</w:t>
      </w:r>
      <w:r w:rsidR="008A6C82">
        <w:rPr>
          <w:sz w:val="24"/>
          <w:szCs w:val="24"/>
        </w:rPr>
        <w:t>ије другој Уговорној страни и</w:t>
      </w:r>
      <w:r w:rsidR="00844CFD">
        <w:rPr>
          <w:sz w:val="24"/>
          <w:szCs w:val="24"/>
        </w:rPr>
        <w:t xml:space="preserve"> прате поступање по примедбама, </w:t>
      </w:r>
      <w:r w:rsidR="00844CFD">
        <w:rPr>
          <w:sz w:val="24"/>
          <w:szCs w:val="24"/>
        </w:rPr>
        <w:lastRenderedPageBreak/>
        <w:t>и</w:t>
      </w:r>
    </w:p>
    <w:p w14:paraId="507E6E82" w14:textId="6350BD19" w:rsidR="00AB3F99" w:rsidRPr="00CD2553" w:rsidRDefault="00AB3F99" w:rsidP="00844CFD">
      <w:pPr>
        <w:jc w:val="both"/>
        <w:rPr>
          <w:sz w:val="24"/>
          <w:szCs w:val="24"/>
        </w:rPr>
      </w:pPr>
      <w:r w:rsidRPr="00CD2553">
        <w:rPr>
          <w:sz w:val="24"/>
          <w:szCs w:val="24"/>
        </w:rPr>
        <w:t>-</w:t>
      </w:r>
      <w:r w:rsidRPr="00CD2553">
        <w:rPr>
          <w:sz w:val="24"/>
          <w:szCs w:val="24"/>
        </w:rPr>
        <w:tab/>
        <w:t xml:space="preserve">извршавају и друге </w:t>
      </w:r>
      <w:r w:rsidR="00844CFD">
        <w:rPr>
          <w:sz w:val="24"/>
          <w:szCs w:val="24"/>
          <w:lang w:val="sr-Cyrl-RS"/>
        </w:rPr>
        <w:t xml:space="preserve">послове </w:t>
      </w:r>
      <w:r w:rsidRPr="00CD2553">
        <w:rPr>
          <w:sz w:val="24"/>
          <w:szCs w:val="24"/>
        </w:rPr>
        <w:t>везане за реализацију предмета овог Уговора, по потреби.</w:t>
      </w:r>
    </w:p>
    <w:p w14:paraId="785AD73F" w14:textId="77777777" w:rsidR="00AB3F99" w:rsidRPr="00CD2553" w:rsidRDefault="00AB3F99" w:rsidP="00AB3F99">
      <w:pPr>
        <w:jc w:val="center"/>
        <w:rPr>
          <w:sz w:val="24"/>
          <w:szCs w:val="24"/>
        </w:rPr>
      </w:pPr>
    </w:p>
    <w:p w14:paraId="500091C8" w14:textId="150F960D" w:rsidR="00AB3F99" w:rsidRPr="00CD2553" w:rsidRDefault="00844CFD" w:rsidP="00AB3F99">
      <w:pPr>
        <w:jc w:val="center"/>
        <w:rPr>
          <w:sz w:val="24"/>
          <w:szCs w:val="24"/>
        </w:rPr>
      </w:pPr>
      <w:r>
        <w:rPr>
          <w:sz w:val="24"/>
          <w:szCs w:val="24"/>
        </w:rPr>
        <w:t>Члан 9</w:t>
      </w:r>
      <w:r w:rsidR="00AB3F99" w:rsidRPr="00CD2553">
        <w:rPr>
          <w:sz w:val="24"/>
          <w:szCs w:val="24"/>
        </w:rPr>
        <w:t>.</w:t>
      </w:r>
    </w:p>
    <w:p w14:paraId="40E59646" w14:textId="77777777" w:rsidR="00AB3F99" w:rsidRPr="00CD2553" w:rsidRDefault="00AB3F99" w:rsidP="00AB3F99">
      <w:pPr>
        <w:rPr>
          <w:sz w:val="24"/>
          <w:szCs w:val="24"/>
        </w:rPr>
      </w:pPr>
    </w:p>
    <w:p w14:paraId="42C2D57E" w14:textId="11FC3E47" w:rsidR="00AB3F99" w:rsidRPr="00CD2553" w:rsidRDefault="00AB3F99" w:rsidP="00153DF3">
      <w:pPr>
        <w:jc w:val="both"/>
        <w:rPr>
          <w:sz w:val="24"/>
          <w:szCs w:val="24"/>
        </w:rPr>
      </w:pPr>
      <w:r w:rsidRPr="00CD2553">
        <w:rPr>
          <w:sz w:val="24"/>
          <w:szCs w:val="24"/>
        </w:rPr>
        <w:t>Пружалац услуге је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92594E4" w14:textId="0604CE05" w:rsidR="00AB3F99" w:rsidRPr="00CD2553" w:rsidRDefault="00AB3F99" w:rsidP="00AB3F99">
      <w:pPr>
        <w:rPr>
          <w:sz w:val="24"/>
          <w:szCs w:val="24"/>
        </w:rPr>
      </w:pPr>
    </w:p>
    <w:p w14:paraId="41CDC752" w14:textId="207D02CE" w:rsidR="00AB3F99" w:rsidRPr="00CD2553" w:rsidRDefault="00AB3F99" w:rsidP="00AB3F99">
      <w:pPr>
        <w:jc w:val="center"/>
        <w:rPr>
          <w:sz w:val="24"/>
          <w:szCs w:val="24"/>
        </w:rPr>
      </w:pPr>
      <w:r w:rsidRPr="00CD2553">
        <w:rPr>
          <w:sz w:val="24"/>
          <w:szCs w:val="24"/>
        </w:rPr>
        <w:t xml:space="preserve">Члан </w:t>
      </w:r>
      <w:r w:rsidRPr="00CD2553">
        <w:rPr>
          <w:sz w:val="24"/>
          <w:szCs w:val="24"/>
          <w:lang w:val="sr-Cyrl-CS"/>
        </w:rPr>
        <w:t>1</w:t>
      </w:r>
      <w:r w:rsidR="00844CFD">
        <w:rPr>
          <w:sz w:val="24"/>
          <w:szCs w:val="24"/>
          <w:lang w:val="sr-Cyrl-CS"/>
        </w:rPr>
        <w:t>0</w:t>
      </w:r>
      <w:r w:rsidRPr="00CD2553">
        <w:rPr>
          <w:sz w:val="24"/>
          <w:szCs w:val="24"/>
        </w:rPr>
        <w:t>.</w:t>
      </w:r>
    </w:p>
    <w:p w14:paraId="0E645C20" w14:textId="77777777" w:rsidR="00AB3F99" w:rsidRPr="00CD2553" w:rsidRDefault="00AB3F99" w:rsidP="00AB3F99">
      <w:pPr>
        <w:rPr>
          <w:sz w:val="24"/>
          <w:szCs w:val="24"/>
        </w:rPr>
      </w:pPr>
    </w:p>
    <w:p w14:paraId="3B2EE81B" w14:textId="77777777" w:rsidR="00AB3F99" w:rsidRPr="00CD2553" w:rsidRDefault="00AB3F99" w:rsidP="00844CFD">
      <w:pPr>
        <w:jc w:val="both"/>
        <w:rPr>
          <w:sz w:val="24"/>
          <w:szCs w:val="24"/>
        </w:rPr>
      </w:pPr>
      <w:r w:rsidRPr="00CD2553">
        <w:rPr>
          <w:sz w:val="24"/>
          <w:szCs w:val="24"/>
        </w:rPr>
        <w:t>Овај Уговор сматра се закљученим када га потпишу законски заступници Уговорних страна.</w:t>
      </w:r>
    </w:p>
    <w:p w14:paraId="118B1B4B" w14:textId="77777777" w:rsidR="00AB3F99" w:rsidRPr="00CD2553" w:rsidRDefault="00AB3F99" w:rsidP="00844CFD">
      <w:pPr>
        <w:jc w:val="both"/>
        <w:rPr>
          <w:sz w:val="24"/>
          <w:szCs w:val="24"/>
        </w:rPr>
      </w:pPr>
    </w:p>
    <w:p w14:paraId="35E77EEB" w14:textId="3E356F47" w:rsidR="00844CFD" w:rsidRDefault="00AB3F99" w:rsidP="00844CFD">
      <w:pPr>
        <w:jc w:val="both"/>
        <w:rPr>
          <w:sz w:val="24"/>
          <w:szCs w:val="24"/>
        </w:rPr>
      </w:pPr>
      <w:r w:rsidRPr="00CD2553">
        <w:rPr>
          <w:sz w:val="24"/>
          <w:szCs w:val="24"/>
        </w:rPr>
        <w:t xml:space="preserve">Овај Уговор ступа на снагу када Пружалац услуге достави средство финансијског обезбеђења за </w:t>
      </w:r>
      <w:r w:rsidR="008A6C82">
        <w:rPr>
          <w:sz w:val="24"/>
          <w:szCs w:val="24"/>
          <w:lang w:val="sr-Cyrl-RS"/>
        </w:rPr>
        <w:t xml:space="preserve">испуњење уговорних обавеза </w:t>
      </w:r>
      <w:r w:rsidR="00844CFD">
        <w:rPr>
          <w:sz w:val="24"/>
          <w:szCs w:val="24"/>
        </w:rPr>
        <w:t>у року из члана 7</w:t>
      </w:r>
      <w:r w:rsidRPr="00CD2553">
        <w:rPr>
          <w:sz w:val="24"/>
          <w:szCs w:val="24"/>
        </w:rPr>
        <w:t>. овог Уговора.</w:t>
      </w:r>
    </w:p>
    <w:p w14:paraId="1C30DDD9" w14:textId="7E00D7A5" w:rsidR="00AB3F99" w:rsidRPr="00CD2553" w:rsidRDefault="00AB3F99" w:rsidP="005578CF">
      <w:pPr>
        <w:rPr>
          <w:sz w:val="24"/>
          <w:szCs w:val="24"/>
        </w:rPr>
      </w:pPr>
    </w:p>
    <w:p w14:paraId="19BB95D7" w14:textId="2C77664A" w:rsidR="00AB3F99" w:rsidRPr="00CD2553" w:rsidRDefault="00AB3F99" w:rsidP="00AB3F99">
      <w:pPr>
        <w:jc w:val="center"/>
        <w:rPr>
          <w:sz w:val="24"/>
          <w:szCs w:val="24"/>
        </w:rPr>
      </w:pPr>
      <w:r w:rsidRPr="00CD2553">
        <w:rPr>
          <w:sz w:val="24"/>
          <w:szCs w:val="24"/>
        </w:rPr>
        <w:t xml:space="preserve">Члан </w:t>
      </w:r>
      <w:r w:rsidRPr="00CD2553">
        <w:rPr>
          <w:sz w:val="24"/>
          <w:szCs w:val="24"/>
          <w:lang w:val="sr-Cyrl-CS"/>
        </w:rPr>
        <w:t>1</w:t>
      </w:r>
      <w:r w:rsidR="005578CF">
        <w:rPr>
          <w:sz w:val="24"/>
          <w:szCs w:val="24"/>
          <w:lang w:val="sr-Cyrl-CS"/>
        </w:rPr>
        <w:t>1.</w:t>
      </w:r>
    </w:p>
    <w:p w14:paraId="4C7021EF" w14:textId="77777777" w:rsidR="00AB3F99" w:rsidRPr="00CD2553" w:rsidRDefault="00AB3F99" w:rsidP="00AB3F99">
      <w:pPr>
        <w:rPr>
          <w:sz w:val="24"/>
          <w:szCs w:val="24"/>
        </w:rPr>
      </w:pPr>
    </w:p>
    <w:p w14:paraId="04D2BCF2" w14:textId="13167816" w:rsidR="00AB3F99" w:rsidRPr="004C1A8B" w:rsidRDefault="00AB3F99" w:rsidP="005578CF">
      <w:pPr>
        <w:jc w:val="both"/>
        <w:rPr>
          <w:sz w:val="24"/>
          <w:szCs w:val="24"/>
        </w:rPr>
      </w:pPr>
      <w:r w:rsidRPr="004C1A8B">
        <w:rPr>
          <w:sz w:val="24"/>
          <w:szCs w:val="24"/>
        </w:rPr>
        <w:t xml:space="preserve">Свака Уговорна страна може једнострано раскинути овај Уговор пре истека рока, у случају </w:t>
      </w:r>
      <w:r w:rsidR="004C1A8B" w:rsidRPr="004C1A8B">
        <w:rPr>
          <w:sz w:val="24"/>
          <w:szCs w:val="24"/>
          <w:lang w:val="sr-Cyrl-RS"/>
        </w:rPr>
        <w:t xml:space="preserve">и </w:t>
      </w:r>
      <w:r w:rsidR="00EE2830" w:rsidRPr="004C1A8B">
        <w:rPr>
          <w:sz w:val="24"/>
          <w:szCs w:val="24"/>
        </w:rPr>
        <w:t xml:space="preserve">под условом да друга страна </w:t>
      </w:r>
      <w:r w:rsidR="004C1A8B" w:rsidRPr="004C1A8B">
        <w:rPr>
          <w:sz w:val="24"/>
          <w:szCs w:val="24"/>
        </w:rPr>
        <w:t xml:space="preserve">не испуњава обавезе, </w:t>
      </w:r>
      <w:r w:rsidRPr="004C1A8B">
        <w:rPr>
          <w:sz w:val="24"/>
          <w:szCs w:val="24"/>
        </w:rPr>
        <w:t xml:space="preserve">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23A751B4" w14:textId="77777777" w:rsidR="00AB3F99" w:rsidRPr="00CD2553" w:rsidRDefault="00AB3F99" w:rsidP="00AB3F99">
      <w:pPr>
        <w:rPr>
          <w:sz w:val="24"/>
          <w:szCs w:val="24"/>
        </w:rPr>
      </w:pPr>
    </w:p>
    <w:p w14:paraId="64F62C4C" w14:textId="43E714D1" w:rsidR="00AB3F99" w:rsidRPr="00CD2553" w:rsidRDefault="00AB3F99" w:rsidP="005578CF">
      <w:pPr>
        <w:jc w:val="both"/>
        <w:rPr>
          <w:sz w:val="24"/>
          <w:szCs w:val="24"/>
        </w:rPr>
      </w:pPr>
      <w:r w:rsidRPr="00CD2553">
        <w:rPr>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(петнаест) дана од дана достављања писане изјаве.</w:t>
      </w:r>
    </w:p>
    <w:p w14:paraId="78803ED0" w14:textId="25D2AF1F" w:rsidR="00AB3F99" w:rsidRPr="00CD2553" w:rsidRDefault="00073FDA" w:rsidP="005578CF">
      <w:pPr>
        <w:rPr>
          <w:sz w:val="24"/>
          <w:szCs w:val="24"/>
        </w:rPr>
      </w:pPr>
      <w:r w:rsidRPr="00CD2553">
        <w:rPr>
          <w:noProof/>
          <w:sz w:val="24"/>
          <w:szCs w:val="24"/>
          <w:lang w:val="sr-Cyrl-RS"/>
        </w:rPr>
        <w:t xml:space="preserve"> </w:t>
      </w:r>
    </w:p>
    <w:p w14:paraId="6AF6B3B6" w14:textId="7F801847" w:rsidR="00AB3F99" w:rsidRPr="00CD2553" w:rsidRDefault="00AB3F99" w:rsidP="00AB3F99">
      <w:pPr>
        <w:jc w:val="center"/>
        <w:rPr>
          <w:sz w:val="24"/>
          <w:szCs w:val="24"/>
        </w:rPr>
      </w:pPr>
      <w:r w:rsidRPr="00CD2553">
        <w:rPr>
          <w:sz w:val="24"/>
          <w:szCs w:val="24"/>
        </w:rPr>
        <w:t>Члан 1</w:t>
      </w:r>
      <w:r w:rsidR="005578CF">
        <w:rPr>
          <w:sz w:val="24"/>
          <w:szCs w:val="24"/>
          <w:lang w:val="sr-Cyrl-CS"/>
        </w:rPr>
        <w:t>2</w:t>
      </w:r>
      <w:r w:rsidRPr="00CD2553">
        <w:rPr>
          <w:sz w:val="24"/>
          <w:szCs w:val="24"/>
        </w:rPr>
        <w:t>.</w:t>
      </w:r>
    </w:p>
    <w:p w14:paraId="15593A97" w14:textId="77777777" w:rsidR="00AB3F99" w:rsidRPr="00CD2553" w:rsidRDefault="00AB3F99" w:rsidP="00AB3F99">
      <w:pPr>
        <w:rPr>
          <w:sz w:val="24"/>
          <w:szCs w:val="24"/>
        </w:rPr>
      </w:pPr>
    </w:p>
    <w:p w14:paraId="04A25FA3" w14:textId="13F26CA8" w:rsidR="004C1A8B" w:rsidRPr="004C1A8B" w:rsidRDefault="004C1A8B" w:rsidP="004C1A8B">
      <w:pPr>
        <w:jc w:val="both"/>
        <w:rPr>
          <w:sz w:val="24"/>
          <w:szCs w:val="24"/>
        </w:rPr>
      </w:pPr>
      <w:r w:rsidRPr="004C1A8B">
        <w:rPr>
          <w:sz w:val="24"/>
          <w:szCs w:val="24"/>
        </w:rPr>
        <w:t xml:space="preserve">Пружалац услуге је дужан да без одлагања, а најкасније у року од 5 дана од дана настанка промене у било којем од података у вези са </w:t>
      </w:r>
      <w:r>
        <w:rPr>
          <w:sz w:val="24"/>
          <w:szCs w:val="24"/>
          <w:lang w:val="sr-Cyrl-RS"/>
        </w:rPr>
        <w:t xml:space="preserve">обавезама </w:t>
      </w:r>
      <w:r w:rsidRPr="004C1A8B">
        <w:rPr>
          <w:sz w:val="24"/>
          <w:szCs w:val="24"/>
        </w:rPr>
        <w:t xml:space="preserve">из поступка набавке, о насталој промени писмено обавести </w:t>
      </w:r>
      <w:r>
        <w:rPr>
          <w:sz w:val="24"/>
          <w:szCs w:val="24"/>
          <w:lang w:val="sr-Cyrl-RS"/>
        </w:rPr>
        <w:t xml:space="preserve">Корисника </w:t>
      </w:r>
      <w:r w:rsidRPr="004C1A8B">
        <w:rPr>
          <w:sz w:val="24"/>
          <w:szCs w:val="24"/>
        </w:rPr>
        <w:t>услуге и да је документује на прописан начин.</w:t>
      </w:r>
    </w:p>
    <w:p w14:paraId="072265E5" w14:textId="563F14CA" w:rsidR="00AB3F99" w:rsidRDefault="004C1A8B" w:rsidP="004C1A8B">
      <w:pPr>
        <w:jc w:val="both"/>
        <w:rPr>
          <w:sz w:val="24"/>
          <w:szCs w:val="24"/>
        </w:rPr>
      </w:pPr>
      <w:r w:rsidRPr="004C1A8B">
        <w:rPr>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14:paraId="4D0D6638" w14:textId="77777777" w:rsidR="004C1A8B" w:rsidRPr="00CD2553" w:rsidRDefault="004C1A8B" w:rsidP="004C1A8B">
      <w:pPr>
        <w:jc w:val="both"/>
        <w:rPr>
          <w:sz w:val="24"/>
          <w:szCs w:val="24"/>
        </w:rPr>
      </w:pPr>
    </w:p>
    <w:p w14:paraId="4DABBC2F" w14:textId="02A0E7F6" w:rsidR="00AB3F99" w:rsidRPr="00CD2553" w:rsidRDefault="005578CF" w:rsidP="00AB3F99">
      <w:pPr>
        <w:jc w:val="center"/>
        <w:rPr>
          <w:sz w:val="24"/>
          <w:szCs w:val="24"/>
        </w:rPr>
      </w:pPr>
      <w:r>
        <w:rPr>
          <w:sz w:val="24"/>
          <w:szCs w:val="24"/>
        </w:rPr>
        <w:t xml:space="preserve">Члан </w:t>
      </w:r>
      <w:r w:rsidR="00387CC1" w:rsidRPr="00CD2553">
        <w:rPr>
          <w:sz w:val="24"/>
          <w:szCs w:val="24"/>
          <w:lang w:val="sr-Cyrl-CS"/>
        </w:rPr>
        <w:t>1</w:t>
      </w:r>
      <w:r>
        <w:rPr>
          <w:sz w:val="24"/>
          <w:szCs w:val="24"/>
          <w:lang w:val="sr-Cyrl-CS"/>
        </w:rPr>
        <w:t>3</w:t>
      </w:r>
      <w:r w:rsidR="00AB3F99" w:rsidRPr="00CD2553">
        <w:rPr>
          <w:sz w:val="24"/>
          <w:szCs w:val="24"/>
        </w:rPr>
        <w:t>.</w:t>
      </w:r>
    </w:p>
    <w:p w14:paraId="505F478A" w14:textId="77777777" w:rsidR="00AB3F99" w:rsidRPr="00CD2553" w:rsidRDefault="00AB3F99" w:rsidP="00AB3F99">
      <w:pPr>
        <w:rPr>
          <w:sz w:val="24"/>
          <w:szCs w:val="24"/>
        </w:rPr>
      </w:pPr>
    </w:p>
    <w:p w14:paraId="314BBB12" w14:textId="77777777" w:rsidR="007200D4" w:rsidRPr="00CD2553" w:rsidRDefault="007200D4" w:rsidP="005578CF">
      <w:pPr>
        <w:jc w:val="both"/>
        <w:rPr>
          <w:sz w:val="24"/>
          <w:szCs w:val="24"/>
        </w:rPr>
      </w:pPr>
      <w:r w:rsidRPr="00CD2553">
        <w:rPr>
          <w:sz w:val="24"/>
          <w:szCs w:val="24"/>
        </w:rPr>
        <w:t>Уговорне страна током трајања овог Уговора  због промењених околности ближе одређених у члану 1</w:t>
      </w:r>
      <w:r w:rsidRPr="00CD2553">
        <w:rPr>
          <w:sz w:val="24"/>
          <w:szCs w:val="24"/>
          <w:lang w:val="sr-Cyrl-CS"/>
        </w:rPr>
        <w:t>58</w:t>
      </w:r>
      <w:r w:rsidRPr="00CD2553">
        <w:rPr>
          <w:sz w:val="24"/>
          <w:szCs w:val="24"/>
        </w:rPr>
        <w:t>. Закона</w:t>
      </w:r>
      <w:r w:rsidRPr="00CD2553">
        <w:rPr>
          <w:sz w:val="24"/>
          <w:szCs w:val="24"/>
          <w:lang w:val="sr-Cyrl-RS"/>
        </w:rPr>
        <w:t xml:space="preserve"> о јавним набавкама</w:t>
      </w:r>
      <w:r w:rsidRPr="00CD2553">
        <w:rPr>
          <w:sz w:val="24"/>
          <w:szCs w:val="24"/>
        </w:rPr>
        <w:t xml:space="preserve">, могу у писменој форми путем Анекса извршити измене и допуне овог Уговора. </w:t>
      </w:r>
    </w:p>
    <w:p w14:paraId="41548113" w14:textId="77777777" w:rsidR="007200D4" w:rsidRPr="00CD2553" w:rsidRDefault="007200D4" w:rsidP="005578CF">
      <w:pPr>
        <w:jc w:val="both"/>
        <w:rPr>
          <w:sz w:val="24"/>
          <w:szCs w:val="24"/>
        </w:rPr>
      </w:pPr>
    </w:p>
    <w:p w14:paraId="2F8678BA" w14:textId="63617615" w:rsidR="007200D4" w:rsidRPr="00CD2553" w:rsidRDefault="007200D4" w:rsidP="00153DF3">
      <w:pPr>
        <w:jc w:val="both"/>
        <w:rPr>
          <w:sz w:val="24"/>
          <w:szCs w:val="24"/>
        </w:rPr>
      </w:pPr>
      <w:r w:rsidRPr="00CD2553">
        <w:rPr>
          <w:sz w:val="24"/>
          <w:szCs w:val="24"/>
        </w:rPr>
        <w:t xml:space="preserve">Након закључења уговора о набавци </w:t>
      </w:r>
      <w:r w:rsidRPr="00CD2553">
        <w:rPr>
          <w:sz w:val="24"/>
          <w:szCs w:val="24"/>
          <w:lang w:val="sr-Cyrl-RS"/>
        </w:rPr>
        <w:t>Корисник услуге</w:t>
      </w:r>
      <w:r w:rsidRPr="00CD2553">
        <w:rPr>
          <w:sz w:val="24"/>
          <w:szCs w:val="24"/>
        </w:rPr>
        <w:t xml:space="preserve"> може да дозволи промену цене и других битних елемената уговора из објективних разлога,</w:t>
      </w:r>
      <w:r w:rsidR="005578CF">
        <w:rPr>
          <w:sz w:val="24"/>
          <w:szCs w:val="24"/>
          <w:lang w:val="sr-Cyrl-RS"/>
        </w:rPr>
        <w:t xml:space="preserve"> </w:t>
      </w:r>
      <w:r w:rsidRPr="00CD2553">
        <w:rPr>
          <w:sz w:val="24"/>
          <w:szCs w:val="24"/>
        </w:rPr>
        <w:t>као што су: виша сила, измена важећих законских прописа, мере државних органа и измењене околности на тржишту настале услед више силе.</w:t>
      </w:r>
    </w:p>
    <w:p w14:paraId="54D23BE7" w14:textId="484A2A4C" w:rsidR="007200D4" w:rsidRDefault="007200D4" w:rsidP="005578CF">
      <w:pPr>
        <w:jc w:val="both"/>
        <w:rPr>
          <w:sz w:val="24"/>
          <w:szCs w:val="24"/>
          <w:lang w:val="sr-Cyrl-RS"/>
        </w:rPr>
      </w:pPr>
      <w:r w:rsidRPr="00CD2553">
        <w:rPr>
          <w:sz w:val="24"/>
          <w:szCs w:val="24"/>
          <w:lang w:val="sr-Cyrl-CS"/>
        </w:rPr>
        <w:lastRenderedPageBreak/>
        <w:t>Корисник услуге</w:t>
      </w:r>
      <w:r w:rsidRPr="00CD2553">
        <w:rPr>
          <w:sz w:val="24"/>
          <w:szCs w:val="24"/>
        </w:rPr>
        <w:t xml:space="preserve">  може да повећа обим предмета уговора из члана 1. под условом да има обезбеђена финансијска средства</w:t>
      </w:r>
      <w:r w:rsidR="008A6C82">
        <w:rPr>
          <w:sz w:val="24"/>
          <w:szCs w:val="24"/>
          <w:lang w:val="sr-Cyrl-RS"/>
        </w:rPr>
        <w:t xml:space="preserve"> у Финансијском плану за 2022. годину</w:t>
      </w:r>
      <w:r w:rsidR="008A6C82">
        <w:rPr>
          <w:sz w:val="24"/>
          <w:szCs w:val="24"/>
        </w:rPr>
        <w:t>,</w:t>
      </w:r>
      <w:r w:rsidRPr="00CD2553">
        <w:rPr>
          <w:sz w:val="24"/>
          <w:szCs w:val="24"/>
        </w:rPr>
        <w:t xml:space="preserve"> максимално до </w:t>
      </w:r>
      <w:r w:rsidRPr="00CD2553">
        <w:rPr>
          <w:sz w:val="24"/>
          <w:szCs w:val="24"/>
          <w:lang w:val="sr-Cyrl-CS"/>
        </w:rPr>
        <w:t>10</w:t>
      </w:r>
      <w:r w:rsidRPr="00CD2553">
        <w:rPr>
          <w:sz w:val="24"/>
          <w:szCs w:val="24"/>
        </w:rPr>
        <w:t xml:space="preserve">% укупне вредности овог </w:t>
      </w:r>
      <w:r w:rsidRPr="00CD2553">
        <w:rPr>
          <w:sz w:val="24"/>
          <w:szCs w:val="24"/>
          <w:lang w:val="sr-Cyrl-CS"/>
        </w:rPr>
        <w:t>Уговора</w:t>
      </w:r>
      <w:r w:rsidRPr="00CD2553">
        <w:rPr>
          <w:sz w:val="24"/>
          <w:szCs w:val="24"/>
        </w:rPr>
        <w:t xml:space="preserve"> у случају непредвиђених околности приликом реализације </w:t>
      </w:r>
      <w:r w:rsidRPr="00CD2553">
        <w:rPr>
          <w:sz w:val="24"/>
          <w:szCs w:val="24"/>
          <w:lang w:val="sr-Cyrl-CS"/>
        </w:rPr>
        <w:t>Уговора (непланираног повећања обима предмета набавке)</w:t>
      </w:r>
      <w:r w:rsidRPr="00CD2553">
        <w:rPr>
          <w:sz w:val="24"/>
          <w:szCs w:val="24"/>
        </w:rPr>
        <w:t>, за које се није могло знати приликом планирања набавке</w:t>
      </w:r>
      <w:r w:rsidR="005578CF">
        <w:rPr>
          <w:sz w:val="24"/>
          <w:szCs w:val="24"/>
          <w:lang w:val="sr-Cyrl-RS"/>
        </w:rPr>
        <w:t>.</w:t>
      </w:r>
    </w:p>
    <w:p w14:paraId="6045721C" w14:textId="63378778" w:rsidR="004C1A8B" w:rsidRDefault="004C1A8B" w:rsidP="005578CF">
      <w:pPr>
        <w:jc w:val="both"/>
        <w:rPr>
          <w:sz w:val="24"/>
          <w:szCs w:val="24"/>
          <w:lang w:val="sr-Cyrl-RS"/>
        </w:rPr>
      </w:pPr>
    </w:p>
    <w:p w14:paraId="6454E4A0" w14:textId="70B2D6E9" w:rsidR="004C1A8B" w:rsidRPr="005578CF" w:rsidRDefault="004C1A8B" w:rsidP="004C1A8B">
      <w:pPr>
        <w:jc w:val="center"/>
        <w:rPr>
          <w:sz w:val="24"/>
          <w:szCs w:val="24"/>
          <w:lang w:val="sr-Cyrl-RS"/>
        </w:rPr>
      </w:pPr>
      <w:r>
        <w:rPr>
          <w:sz w:val="24"/>
          <w:szCs w:val="24"/>
          <w:lang w:val="sr-Cyrl-RS"/>
        </w:rPr>
        <w:t>Члан 14.</w:t>
      </w:r>
    </w:p>
    <w:p w14:paraId="064F4E9F" w14:textId="2B87DFA3" w:rsidR="00CE6349" w:rsidRPr="00CD2553" w:rsidRDefault="00CE6349" w:rsidP="007200D4">
      <w:pPr>
        <w:rPr>
          <w:sz w:val="24"/>
          <w:szCs w:val="24"/>
        </w:rPr>
      </w:pPr>
    </w:p>
    <w:p w14:paraId="066AB563" w14:textId="57553160" w:rsidR="004C1A8B" w:rsidRPr="004C1A8B" w:rsidRDefault="004C1A8B" w:rsidP="004C1A8B">
      <w:pPr>
        <w:jc w:val="both"/>
        <w:rPr>
          <w:sz w:val="24"/>
          <w:szCs w:val="24"/>
          <w:lang w:val="sr-Cyrl-RS"/>
        </w:rPr>
      </w:pPr>
      <w:r w:rsidRPr="004C1A8B">
        <w:rPr>
          <w:sz w:val="24"/>
          <w:szCs w:val="24"/>
          <w:lang w:val="sr-Cyrl-RS"/>
        </w:rPr>
        <w:t xml:space="preserve">Уговорне стране су сагласне да </w:t>
      </w:r>
      <w:r>
        <w:rPr>
          <w:sz w:val="24"/>
          <w:szCs w:val="24"/>
          <w:lang w:val="sr-Cyrl-RS"/>
        </w:rPr>
        <w:t xml:space="preserve">Корисник услуге </w:t>
      </w:r>
      <w:r w:rsidRPr="004C1A8B">
        <w:rPr>
          <w:sz w:val="24"/>
          <w:szCs w:val="24"/>
          <w:lang w:val="sr-Cyrl-RS"/>
        </w:rPr>
        <w:t xml:space="preserve">није у уговорној обавези да услугу реализује до </w:t>
      </w:r>
      <w:r>
        <w:rPr>
          <w:sz w:val="24"/>
          <w:szCs w:val="24"/>
          <w:lang w:val="sr-Cyrl-RS"/>
        </w:rPr>
        <w:t xml:space="preserve">уговореног </w:t>
      </w:r>
      <w:r w:rsidRPr="004C1A8B">
        <w:rPr>
          <w:sz w:val="24"/>
          <w:szCs w:val="24"/>
          <w:lang w:val="sr-Cyrl-RS"/>
        </w:rPr>
        <w:t>износа</w:t>
      </w:r>
      <w:r>
        <w:rPr>
          <w:sz w:val="24"/>
          <w:szCs w:val="24"/>
          <w:lang w:val="sr-Cyrl-RS"/>
        </w:rPr>
        <w:t xml:space="preserve"> и</w:t>
      </w:r>
      <w:r w:rsidRPr="004C1A8B">
        <w:rPr>
          <w:sz w:val="24"/>
          <w:szCs w:val="24"/>
          <w:lang w:val="sr-Cyrl-RS"/>
        </w:rPr>
        <w:t xml:space="preserve"> до истека рока на који је </w:t>
      </w:r>
      <w:r>
        <w:rPr>
          <w:sz w:val="24"/>
          <w:szCs w:val="24"/>
          <w:lang w:val="sr-Cyrl-RS"/>
        </w:rPr>
        <w:t>уговор закључен, и сходно томе П</w:t>
      </w:r>
      <w:r w:rsidRPr="004C1A8B">
        <w:rPr>
          <w:sz w:val="24"/>
          <w:szCs w:val="24"/>
          <w:lang w:val="sr-Cyrl-RS"/>
        </w:rPr>
        <w:t>ружалац услуге нема право да захтева реализацију услуге до наведеног износа</w:t>
      </w:r>
      <w:r w:rsidRPr="004C1A8B">
        <w:t xml:space="preserve"> </w:t>
      </w:r>
      <w:r w:rsidRPr="004C1A8B">
        <w:rPr>
          <w:sz w:val="24"/>
          <w:szCs w:val="24"/>
          <w:lang w:val="sr-Cyrl-RS"/>
        </w:rPr>
        <w:t>из члана 2. Уговора</w:t>
      </w:r>
      <w:r w:rsidRPr="004C1A8B">
        <w:rPr>
          <w:sz w:val="24"/>
          <w:szCs w:val="24"/>
          <w:lang w:val="sr-Cyrl-RS"/>
        </w:rPr>
        <w:t>.</w:t>
      </w:r>
    </w:p>
    <w:p w14:paraId="46BD426C" w14:textId="77777777" w:rsidR="004C1A8B" w:rsidRPr="004C1A8B" w:rsidRDefault="004C1A8B" w:rsidP="004C1A8B">
      <w:pPr>
        <w:jc w:val="both"/>
        <w:rPr>
          <w:sz w:val="24"/>
          <w:szCs w:val="24"/>
          <w:lang w:val="sr-Cyrl-RS"/>
        </w:rPr>
      </w:pPr>
    </w:p>
    <w:p w14:paraId="169B3AB2" w14:textId="38C51A66" w:rsidR="00CE6349" w:rsidRDefault="004C1A8B" w:rsidP="004C1A8B">
      <w:pPr>
        <w:jc w:val="both"/>
        <w:rPr>
          <w:sz w:val="24"/>
          <w:szCs w:val="24"/>
          <w:lang w:val="sr-Cyrl-RS"/>
        </w:rPr>
      </w:pPr>
      <w:r w:rsidRPr="004C1A8B">
        <w:rPr>
          <w:sz w:val="24"/>
          <w:szCs w:val="24"/>
          <w:lang w:val="sr-Cyrl-RS"/>
        </w:rPr>
        <w:t xml:space="preserve">Уколико </w:t>
      </w:r>
      <w:r>
        <w:rPr>
          <w:sz w:val="24"/>
          <w:szCs w:val="24"/>
          <w:lang w:val="sr-Cyrl-RS"/>
        </w:rPr>
        <w:t xml:space="preserve">Корисник </w:t>
      </w:r>
      <w:r w:rsidRPr="004C1A8B">
        <w:rPr>
          <w:sz w:val="24"/>
          <w:szCs w:val="24"/>
          <w:lang w:val="sr-Cyrl-RS"/>
        </w:rPr>
        <w:t xml:space="preserve">услуге потроши уговорена средства за реализацију услуге или реализује све своје потребе за услугом пре истека рока на који је уговор закључен, а неутроши финансијска средства, овај уговор ће се сматрати раскинутим са последњим даном пружања услуге, односно са даном плаћања фактуре за исту о чему ће </w:t>
      </w:r>
      <w:r>
        <w:rPr>
          <w:sz w:val="24"/>
          <w:szCs w:val="24"/>
          <w:lang w:val="sr-Cyrl-RS"/>
        </w:rPr>
        <w:t xml:space="preserve">Корисник услуге </w:t>
      </w:r>
      <w:r w:rsidRPr="004C1A8B">
        <w:rPr>
          <w:sz w:val="24"/>
          <w:szCs w:val="24"/>
          <w:lang w:val="sr-Cyrl-RS"/>
        </w:rPr>
        <w:t>благовремено обавестити пружаоца услуге.</w:t>
      </w:r>
      <w:r w:rsidR="00CE6349" w:rsidRPr="00CD2553">
        <w:rPr>
          <w:sz w:val="24"/>
          <w:szCs w:val="24"/>
        </w:rPr>
        <w:t xml:space="preserve"> </w:t>
      </w:r>
    </w:p>
    <w:p w14:paraId="7C9297AA" w14:textId="77777777" w:rsidR="004C1A8B" w:rsidRPr="004C1A8B" w:rsidRDefault="004C1A8B" w:rsidP="004C1A8B">
      <w:pPr>
        <w:jc w:val="both"/>
        <w:rPr>
          <w:sz w:val="24"/>
          <w:szCs w:val="24"/>
          <w:lang w:val="sr-Cyrl-RS"/>
        </w:rPr>
      </w:pPr>
    </w:p>
    <w:p w14:paraId="5EBA550B" w14:textId="38268372" w:rsidR="00AB3F99" w:rsidRPr="00CD2553" w:rsidRDefault="004C1A8B" w:rsidP="00AB3F99">
      <w:pPr>
        <w:jc w:val="center"/>
        <w:rPr>
          <w:sz w:val="24"/>
          <w:szCs w:val="24"/>
        </w:rPr>
      </w:pPr>
      <w:r>
        <w:rPr>
          <w:sz w:val="24"/>
          <w:szCs w:val="24"/>
        </w:rPr>
        <w:t>Члан 15</w:t>
      </w:r>
      <w:r w:rsidR="00AB3F99" w:rsidRPr="00CD2553">
        <w:rPr>
          <w:sz w:val="24"/>
          <w:szCs w:val="24"/>
        </w:rPr>
        <w:t>.</w:t>
      </w:r>
    </w:p>
    <w:p w14:paraId="2D5D6D6D" w14:textId="77777777" w:rsidR="00AB3F99" w:rsidRPr="00CD2553" w:rsidRDefault="00AB3F99" w:rsidP="00AB3F99">
      <w:pPr>
        <w:rPr>
          <w:sz w:val="24"/>
          <w:szCs w:val="24"/>
        </w:rPr>
      </w:pPr>
    </w:p>
    <w:p w14:paraId="743BADAF" w14:textId="346F2216" w:rsidR="00AB3F99" w:rsidRPr="00CD2553" w:rsidRDefault="00AB3F99" w:rsidP="005578CF">
      <w:pPr>
        <w:jc w:val="both"/>
        <w:rPr>
          <w:sz w:val="24"/>
          <w:szCs w:val="24"/>
        </w:rPr>
      </w:pPr>
      <w:r w:rsidRPr="00CD2553">
        <w:rPr>
          <w:sz w:val="24"/>
          <w:szCs w:val="24"/>
        </w:rPr>
        <w:t xml:space="preserve">Све неспоразуме који могу настати из овог Уговора, Уговорне стране ће настојати да реше споразумно, а уколико </w:t>
      </w:r>
      <w:r w:rsidR="004C1A8B">
        <w:rPr>
          <w:sz w:val="24"/>
          <w:szCs w:val="24"/>
          <w:lang w:val="sr-Cyrl-RS"/>
        </w:rPr>
        <w:t xml:space="preserve">то није могуће, </w:t>
      </w:r>
      <w:r w:rsidRPr="00CD2553">
        <w:rPr>
          <w:sz w:val="24"/>
          <w:szCs w:val="24"/>
        </w:rPr>
        <w:t>Уговорне стране су сагласне да сваки спор настао из овог Уговора буде решен од стране стварно надлежног суда у</w:t>
      </w:r>
      <w:r w:rsidR="005578CF">
        <w:rPr>
          <w:sz w:val="24"/>
          <w:szCs w:val="24"/>
          <w:lang w:val="sr-Cyrl-RS"/>
        </w:rPr>
        <w:t xml:space="preserve"> Новом Саду</w:t>
      </w:r>
      <w:r w:rsidRPr="00CD2553">
        <w:rPr>
          <w:sz w:val="24"/>
          <w:szCs w:val="24"/>
        </w:rPr>
        <w:t xml:space="preserve">. </w:t>
      </w:r>
    </w:p>
    <w:p w14:paraId="1FDA8F3C" w14:textId="77777777" w:rsidR="00001D3B" w:rsidRPr="00CD2553" w:rsidRDefault="00001D3B" w:rsidP="00AB3F99">
      <w:pPr>
        <w:rPr>
          <w:sz w:val="24"/>
          <w:szCs w:val="24"/>
        </w:rPr>
      </w:pPr>
    </w:p>
    <w:p w14:paraId="2F1DF1EC" w14:textId="7A2AD280" w:rsidR="00AB3F99" w:rsidRPr="00CD2553" w:rsidRDefault="004C1A8B" w:rsidP="00AB3F99">
      <w:pPr>
        <w:jc w:val="center"/>
        <w:rPr>
          <w:sz w:val="24"/>
          <w:szCs w:val="24"/>
        </w:rPr>
      </w:pPr>
      <w:r>
        <w:rPr>
          <w:sz w:val="24"/>
          <w:szCs w:val="24"/>
        </w:rPr>
        <w:t>Члан 16</w:t>
      </w:r>
      <w:r w:rsidR="00AB3F99" w:rsidRPr="00CD2553">
        <w:rPr>
          <w:sz w:val="24"/>
          <w:szCs w:val="24"/>
        </w:rPr>
        <w:t>.</w:t>
      </w:r>
    </w:p>
    <w:p w14:paraId="2AD6AD46" w14:textId="77777777" w:rsidR="00AB3F99" w:rsidRPr="00CD2553" w:rsidRDefault="00AB3F99" w:rsidP="005578CF">
      <w:pPr>
        <w:jc w:val="both"/>
        <w:rPr>
          <w:sz w:val="24"/>
          <w:szCs w:val="24"/>
        </w:rPr>
      </w:pPr>
    </w:p>
    <w:p w14:paraId="18B7C74C" w14:textId="13B86AFC" w:rsidR="00AB3F99" w:rsidRPr="00CD2553" w:rsidRDefault="00AB3F99" w:rsidP="005578CF">
      <w:pPr>
        <w:jc w:val="both"/>
        <w:rPr>
          <w:sz w:val="24"/>
          <w:szCs w:val="24"/>
        </w:rPr>
      </w:pPr>
      <w:r w:rsidRPr="00CD2553">
        <w:rPr>
          <w:sz w:val="24"/>
          <w:szCs w:val="24"/>
        </w:rPr>
        <w:t>На односе Уговорних страна, који нису уређени овим Уговором, приме</w:t>
      </w:r>
      <w:r w:rsidR="005578CF">
        <w:rPr>
          <w:sz w:val="24"/>
          <w:szCs w:val="24"/>
        </w:rPr>
        <w:t xml:space="preserve">њују се одговарајуће одредбе Закона о облигационим односима, </w:t>
      </w:r>
      <w:r w:rsidR="005578CF">
        <w:rPr>
          <w:sz w:val="24"/>
          <w:szCs w:val="24"/>
          <w:lang w:val="sr-Cyrl-RS"/>
        </w:rPr>
        <w:t>Закона о јавним набавкама, Закона о буџетском систему</w:t>
      </w:r>
      <w:r w:rsidRPr="00CD2553">
        <w:rPr>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
    <w:p w14:paraId="23DD6BEE" w14:textId="24ECF5E1" w:rsidR="00AB3F99" w:rsidRPr="00CD2553" w:rsidRDefault="00AB3F99" w:rsidP="00AB3F99">
      <w:pPr>
        <w:rPr>
          <w:sz w:val="24"/>
          <w:szCs w:val="24"/>
        </w:rPr>
      </w:pPr>
    </w:p>
    <w:p w14:paraId="00824230" w14:textId="7BB6F6FC" w:rsidR="00AB3F99" w:rsidRPr="00CD2553" w:rsidRDefault="00153DF3" w:rsidP="00AB3F99">
      <w:pPr>
        <w:jc w:val="center"/>
        <w:rPr>
          <w:sz w:val="24"/>
          <w:szCs w:val="24"/>
        </w:rPr>
      </w:pPr>
      <w:r>
        <w:rPr>
          <w:sz w:val="24"/>
          <w:szCs w:val="24"/>
        </w:rPr>
        <w:t>Члан 17</w:t>
      </w:r>
      <w:r w:rsidR="00AB3F99" w:rsidRPr="00CD2553">
        <w:rPr>
          <w:sz w:val="24"/>
          <w:szCs w:val="24"/>
        </w:rPr>
        <w:t>.</w:t>
      </w:r>
    </w:p>
    <w:p w14:paraId="2031CBCF" w14:textId="77777777" w:rsidR="00AB3F99" w:rsidRPr="00CD2553" w:rsidRDefault="00AB3F99" w:rsidP="00AB3F99">
      <w:pPr>
        <w:rPr>
          <w:sz w:val="24"/>
          <w:szCs w:val="24"/>
        </w:rPr>
      </w:pPr>
    </w:p>
    <w:p w14:paraId="3969033B" w14:textId="58E44E4D" w:rsidR="00001D3B" w:rsidRPr="00CD2553" w:rsidRDefault="005578CF" w:rsidP="00AB3F99">
      <w:pPr>
        <w:rPr>
          <w:sz w:val="24"/>
          <w:szCs w:val="24"/>
        </w:rPr>
      </w:pPr>
      <w:r>
        <w:rPr>
          <w:sz w:val="24"/>
          <w:szCs w:val="24"/>
        </w:rPr>
        <w:t xml:space="preserve">Овај Уговор се закључује у 4 (четири) </w:t>
      </w:r>
      <w:r w:rsidR="00153DF3">
        <w:rPr>
          <w:sz w:val="24"/>
          <w:szCs w:val="24"/>
          <w:lang w:val="sr-Cyrl-RS"/>
        </w:rPr>
        <w:t xml:space="preserve">истоветна </w:t>
      </w:r>
      <w:r>
        <w:rPr>
          <w:sz w:val="24"/>
          <w:szCs w:val="24"/>
        </w:rPr>
        <w:t>пример</w:t>
      </w:r>
      <w:r w:rsidR="00AB3F99" w:rsidRPr="00CD2553">
        <w:rPr>
          <w:sz w:val="24"/>
          <w:szCs w:val="24"/>
        </w:rPr>
        <w:t>ка од којих сва</w:t>
      </w:r>
      <w:r>
        <w:rPr>
          <w:sz w:val="24"/>
          <w:szCs w:val="24"/>
        </w:rPr>
        <w:t>ка Уговорна страна задржава по 2 (два</w:t>
      </w:r>
      <w:r w:rsidR="00AB3F99" w:rsidRPr="00CD2553">
        <w:rPr>
          <w:sz w:val="24"/>
          <w:szCs w:val="24"/>
        </w:rPr>
        <w:t>) примерка.</w:t>
      </w:r>
    </w:p>
    <w:p w14:paraId="30837CB5" w14:textId="77777777" w:rsidR="00001D3B" w:rsidRPr="00CD2553" w:rsidRDefault="00001D3B" w:rsidP="00AB3F99">
      <w:pPr>
        <w:rPr>
          <w:sz w:val="24"/>
          <w:szCs w:val="24"/>
        </w:rPr>
      </w:pPr>
    </w:p>
    <w:p w14:paraId="7901E5FB" w14:textId="77777777" w:rsidR="00AB3F99" w:rsidRPr="00CD2553" w:rsidRDefault="00AB3F99" w:rsidP="00AB3F99">
      <w:pPr>
        <w:rPr>
          <w:sz w:val="24"/>
          <w:szCs w:val="24"/>
        </w:rPr>
      </w:pPr>
      <w:r w:rsidRPr="00CD2553">
        <w:rPr>
          <w:sz w:val="24"/>
          <w:szCs w:val="24"/>
        </w:rPr>
        <w:t xml:space="preserve">       </w:t>
      </w:r>
    </w:p>
    <w:p w14:paraId="043F2B40" w14:textId="10D33D46" w:rsidR="005578CF" w:rsidRDefault="005578CF" w:rsidP="00AB3F99">
      <w:pPr>
        <w:rPr>
          <w:sz w:val="24"/>
          <w:szCs w:val="24"/>
          <w:lang w:val="sr-Cyrl-RS"/>
        </w:rPr>
      </w:pPr>
      <w:r>
        <w:rPr>
          <w:sz w:val="24"/>
          <w:szCs w:val="24"/>
          <w:lang w:val="sr-Cyrl-CS"/>
        </w:rPr>
        <w:t xml:space="preserve">        </w:t>
      </w:r>
      <w:r>
        <w:rPr>
          <w:sz w:val="24"/>
          <w:szCs w:val="24"/>
        </w:rPr>
        <w:t xml:space="preserve">КОРИСНИК УСЛУГЕ </w:t>
      </w:r>
      <w:r>
        <w:rPr>
          <w:sz w:val="24"/>
          <w:szCs w:val="24"/>
        </w:rPr>
        <w:tab/>
      </w:r>
      <w:r>
        <w:rPr>
          <w:sz w:val="24"/>
          <w:szCs w:val="24"/>
        </w:rPr>
        <w:tab/>
      </w:r>
      <w:r>
        <w:rPr>
          <w:sz w:val="24"/>
          <w:szCs w:val="24"/>
        </w:rPr>
        <w:tab/>
      </w:r>
      <w:r>
        <w:rPr>
          <w:sz w:val="24"/>
          <w:szCs w:val="24"/>
        </w:rPr>
        <w:tab/>
      </w:r>
      <w:r>
        <w:rPr>
          <w:sz w:val="24"/>
          <w:szCs w:val="24"/>
        </w:rPr>
        <w:tab/>
      </w:r>
      <w:r>
        <w:rPr>
          <w:sz w:val="24"/>
          <w:szCs w:val="24"/>
          <w:lang w:val="sr-Cyrl-RS"/>
        </w:rPr>
        <w:t xml:space="preserve">           </w:t>
      </w:r>
      <w:r>
        <w:rPr>
          <w:sz w:val="24"/>
          <w:szCs w:val="24"/>
        </w:rPr>
        <w:t>ПРУЖАЛАЦ  УСЛУГ</w:t>
      </w:r>
      <w:r>
        <w:rPr>
          <w:sz w:val="24"/>
          <w:szCs w:val="24"/>
          <w:lang w:val="sr-Cyrl-RS"/>
        </w:rPr>
        <w:t>Е</w:t>
      </w:r>
    </w:p>
    <w:p w14:paraId="40FD68F9" w14:textId="4CED3C6F" w:rsidR="00AB3F99" w:rsidRPr="00CD2553" w:rsidRDefault="005578CF" w:rsidP="00AB3F99">
      <w:pPr>
        <w:rPr>
          <w:sz w:val="24"/>
          <w:szCs w:val="24"/>
        </w:rPr>
      </w:pPr>
      <w:r>
        <w:rPr>
          <w:sz w:val="24"/>
          <w:szCs w:val="24"/>
          <w:lang w:val="sr-Cyrl-RS"/>
        </w:rPr>
        <w:t>Историјски архив Града Новог Сада</w:t>
      </w:r>
      <w:r w:rsidR="00AB3F99" w:rsidRPr="00CD2553">
        <w:rPr>
          <w:sz w:val="24"/>
          <w:szCs w:val="24"/>
        </w:rPr>
        <w:tab/>
      </w:r>
      <w:r w:rsidR="00AB3F99" w:rsidRPr="00CD2553">
        <w:rPr>
          <w:sz w:val="24"/>
          <w:szCs w:val="24"/>
        </w:rPr>
        <w:tab/>
      </w:r>
      <w:r w:rsidR="00AB3F99" w:rsidRPr="00CD2553">
        <w:rPr>
          <w:sz w:val="24"/>
          <w:szCs w:val="24"/>
          <w:lang w:val="sr-Cyrl-CS"/>
        </w:rPr>
        <w:t xml:space="preserve">                        </w:t>
      </w:r>
      <w:r>
        <w:rPr>
          <w:sz w:val="24"/>
          <w:szCs w:val="24"/>
          <w:lang w:val="sr-Cyrl-CS"/>
        </w:rPr>
        <w:t xml:space="preserve">               </w:t>
      </w:r>
      <w:r w:rsidR="00AB3F99" w:rsidRPr="00153DF3">
        <w:rPr>
          <w:i/>
          <w:sz w:val="24"/>
          <w:szCs w:val="24"/>
        </w:rPr>
        <w:t xml:space="preserve">Назив </w:t>
      </w:r>
      <w:r w:rsidR="00AB3F99" w:rsidRPr="00CD2553">
        <w:rPr>
          <w:sz w:val="24"/>
          <w:szCs w:val="24"/>
        </w:rPr>
        <w:t xml:space="preserve">                                                                                        </w:t>
      </w:r>
      <w:r w:rsidR="00AB3F99" w:rsidRPr="00CD2553">
        <w:rPr>
          <w:sz w:val="24"/>
          <w:szCs w:val="24"/>
        </w:rPr>
        <w:tab/>
      </w:r>
      <w:r w:rsidR="00AB3F99" w:rsidRPr="00CD2553">
        <w:rPr>
          <w:sz w:val="24"/>
          <w:szCs w:val="24"/>
        </w:rPr>
        <w:tab/>
      </w:r>
    </w:p>
    <w:p w14:paraId="54B0ED6D" w14:textId="77777777" w:rsidR="00AB3F99" w:rsidRPr="00CD2553" w:rsidRDefault="00AB3F99" w:rsidP="00AB3F99">
      <w:pPr>
        <w:rPr>
          <w:sz w:val="24"/>
          <w:szCs w:val="24"/>
        </w:rPr>
      </w:pPr>
      <w:r w:rsidRPr="00CD2553">
        <w:rPr>
          <w:sz w:val="24"/>
          <w:szCs w:val="24"/>
        </w:rPr>
        <w:t xml:space="preserve">     ____________________                                         </w:t>
      </w:r>
      <w:r w:rsidRPr="00CD2553">
        <w:rPr>
          <w:sz w:val="24"/>
          <w:szCs w:val="24"/>
        </w:rPr>
        <w:tab/>
      </w:r>
      <w:r w:rsidRPr="00CD2553">
        <w:rPr>
          <w:sz w:val="24"/>
          <w:szCs w:val="24"/>
        </w:rPr>
        <w:tab/>
        <w:t>_____________________</w:t>
      </w:r>
    </w:p>
    <w:p w14:paraId="229147B1" w14:textId="3F31D5F5" w:rsidR="00AB3F99" w:rsidRPr="00CD2553" w:rsidRDefault="00AB3F99" w:rsidP="00AB3F99">
      <w:pPr>
        <w:rPr>
          <w:sz w:val="24"/>
          <w:szCs w:val="24"/>
        </w:rPr>
      </w:pPr>
      <w:r w:rsidRPr="00CD2553">
        <w:rPr>
          <w:sz w:val="24"/>
          <w:szCs w:val="24"/>
        </w:rPr>
        <w:t xml:space="preserve">      </w:t>
      </w:r>
      <w:r w:rsidR="005578CF">
        <w:rPr>
          <w:sz w:val="24"/>
          <w:szCs w:val="24"/>
          <w:lang w:val="sr-Cyrl-RS"/>
        </w:rPr>
        <w:t xml:space="preserve">       Петар Ђурђев</w:t>
      </w:r>
      <w:r w:rsidRPr="00CD2553">
        <w:rPr>
          <w:sz w:val="24"/>
          <w:szCs w:val="24"/>
        </w:rPr>
        <w:tab/>
        <w:t xml:space="preserve">    </w:t>
      </w:r>
      <w:r w:rsidR="005578CF">
        <w:rPr>
          <w:sz w:val="24"/>
          <w:szCs w:val="24"/>
          <w:lang w:val="sr-Cyrl-RS"/>
        </w:rPr>
        <w:t xml:space="preserve">                                                                </w:t>
      </w:r>
      <w:r w:rsidRPr="00CD2553">
        <w:rPr>
          <w:sz w:val="24"/>
          <w:szCs w:val="24"/>
        </w:rPr>
        <w:t xml:space="preserve"> </w:t>
      </w:r>
      <w:r w:rsidRPr="00153DF3">
        <w:rPr>
          <w:i/>
          <w:sz w:val="24"/>
          <w:szCs w:val="24"/>
        </w:rPr>
        <w:t>Име и презиме</w:t>
      </w:r>
    </w:p>
    <w:p w14:paraId="3A7803A7" w14:textId="5397F705" w:rsidR="00AB3F99" w:rsidRPr="00CD2553" w:rsidRDefault="00AB3F99" w:rsidP="00AB3F99">
      <w:pPr>
        <w:rPr>
          <w:sz w:val="24"/>
          <w:szCs w:val="24"/>
        </w:rPr>
      </w:pPr>
      <w:r w:rsidRPr="00CD2553">
        <w:rPr>
          <w:sz w:val="24"/>
          <w:szCs w:val="24"/>
        </w:rPr>
        <w:t xml:space="preserve">           </w:t>
      </w:r>
      <w:r w:rsidRPr="00CD2553">
        <w:rPr>
          <w:sz w:val="24"/>
          <w:szCs w:val="24"/>
          <w:lang w:val="sr-Cyrl-CS"/>
        </w:rPr>
        <w:t xml:space="preserve">   </w:t>
      </w:r>
      <w:r w:rsidR="005578CF">
        <w:rPr>
          <w:sz w:val="24"/>
          <w:szCs w:val="24"/>
          <w:lang w:val="sr-Cyrl-CS"/>
        </w:rPr>
        <w:t xml:space="preserve">  </w:t>
      </w:r>
      <w:r w:rsidRPr="00CD2553">
        <w:rPr>
          <w:sz w:val="24"/>
          <w:szCs w:val="24"/>
        </w:rPr>
        <w:t>директор</w:t>
      </w:r>
      <w:r w:rsidRPr="00CD2553">
        <w:rPr>
          <w:sz w:val="24"/>
          <w:szCs w:val="24"/>
        </w:rPr>
        <w:tab/>
        <w:t xml:space="preserve">                                                          </w:t>
      </w:r>
      <w:r w:rsidRPr="00CD2553">
        <w:rPr>
          <w:sz w:val="24"/>
          <w:szCs w:val="24"/>
        </w:rPr>
        <w:tab/>
      </w:r>
      <w:r w:rsidRPr="00CD2553">
        <w:rPr>
          <w:sz w:val="24"/>
          <w:szCs w:val="24"/>
        </w:rPr>
        <w:tab/>
      </w:r>
      <w:r w:rsidRPr="00CD2553">
        <w:rPr>
          <w:sz w:val="24"/>
          <w:szCs w:val="24"/>
        </w:rPr>
        <w:tab/>
      </w:r>
      <w:r w:rsidRPr="00153DF3">
        <w:rPr>
          <w:i/>
          <w:sz w:val="24"/>
          <w:szCs w:val="24"/>
        </w:rPr>
        <w:t>Функција</w:t>
      </w:r>
    </w:p>
    <w:p w14:paraId="2930F9E8" w14:textId="77777777" w:rsidR="00AB3F99" w:rsidRPr="00CD2553" w:rsidRDefault="00AB3F99" w:rsidP="00AB3F99">
      <w:pPr>
        <w:contextualSpacing/>
        <w:rPr>
          <w:noProof/>
          <w:color w:val="0070C0"/>
          <w:sz w:val="24"/>
          <w:szCs w:val="24"/>
          <w:lang w:val="ru-RU" w:eastAsia="en-US"/>
        </w:rPr>
      </w:pPr>
    </w:p>
    <w:p w14:paraId="362302DD" w14:textId="59F3BF95" w:rsidR="00073FDA" w:rsidRPr="00CD2553" w:rsidRDefault="00073FDA">
      <w:pPr>
        <w:rPr>
          <w:sz w:val="24"/>
          <w:szCs w:val="24"/>
        </w:rPr>
      </w:pPr>
      <w:r w:rsidRPr="00CD2553">
        <w:rPr>
          <w:sz w:val="24"/>
          <w:szCs w:val="24"/>
        </w:rPr>
        <w:tab/>
      </w:r>
    </w:p>
    <w:sectPr w:rsidR="00073FDA" w:rsidRPr="00CD2553" w:rsidSect="00153DF3">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0CE"/>
    <w:multiLevelType w:val="hybridMultilevel"/>
    <w:tmpl w:val="B0A0A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44BF2"/>
    <w:multiLevelType w:val="hybridMultilevel"/>
    <w:tmpl w:val="F8CEAA7E"/>
    <w:lvl w:ilvl="0" w:tplc="97FAC9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A402C"/>
    <w:multiLevelType w:val="hybridMultilevel"/>
    <w:tmpl w:val="571A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9"/>
    <w:rsid w:val="00001D3B"/>
    <w:rsid w:val="000022B7"/>
    <w:rsid w:val="00024D59"/>
    <w:rsid w:val="00062742"/>
    <w:rsid w:val="00065E88"/>
    <w:rsid w:val="00073FDA"/>
    <w:rsid w:val="00084C1E"/>
    <w:rsid w:val="00153DF3"/>
    <w:rsid w:val="00197699"/>
    <w:rsid w:val="001E4A51"/>
    <w:rsid w:val="0021542B"/>
    <w:rsid w:val="002247F7"/>
    <w:rsid w:val="002E743B"/>
    <w:rsid w:val="00325C2A"/>
    <w:rsid w:val="00357434"/>
    <w:rsid w:val="00387CC1"/>
    <w:rsid w:val="0040499A"/>
    <w:rsid w:val="004C15C2"/>
    <w:rsid w:val="004C1A8B"/>
    <w:rsid w:val="005578CF"/>
    <w:rsid w:val="00590CAD"/>
    <w:rsid w:val="005A6C24"/>
    <w:rsid w:val="006E374B"/>
    <w:rsid w:val="006F2EBF"/>
    <w:rsid w:val="007200D4"/>
    <w:rsid w:val="007615A3"/>
    <w:rsid w:val="00837BA7"/>
    <w:rsid w:val="00844CFD"/>
    <w:rsid w:val="00883A6D"/>
    <w:rsid w:val="008A6C82"/>
    <w:rsid w:val="009002A0"/>
    <w:rsid w:val="00956B17"/>
    <w:rsid w:val="00975372"/>
    <w:rsid w:val="009A2276"/>
    <w:rsid w:val="009B1621"/>
    <w:rsid w:val="009D4751"/>
    <w:rsid w:val="00A56D45"/>
    <w:rsid w:val="00AA61D9"/>
    <w:rsid w:val="00AB3F99"/>
    <w:rsid w:val="00AC37C5"/>
    <w:rsid w:val="00AD7C72"/>
    <w:rsid w:val="00B24FF2"/>
    <w:rsid w:val="00BC13D1"/>
    <w:rsid w:val="00C44DA4"/>
    <w:rsid w:val="00C817FF"/>
    <w:rsid w:val="00C869FA"/>
    <w:rsid w:val="00CD2553"/>
    <w:rsid w:val="00CE6349"/>
    <w:rsid w:val="00D1429F"/>
    <w:rsid w:val="00DD4902"/>
    <w:rsid w:val="00E127C3"/>
    <w:rsid w:val="00E234A8"/>
    <w:rsid w:val="00E52AF5"/>
    <w:rsid w:val="00EE2830"/>
    <w:rsid w:val="00F659B7"/>
    <w:rsid w:val="00F7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A63B"/>
  <w15:chartTrackingRefBased/>
  <w15:docId w15:val="{4CCA89DF-3D7F-4AFC-B988-D6985B1E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99"/>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3F99"/>
    <w:pPr>
      <w:widowControl/>
      <w:suppressAutoHyphens/>
      <w:autoSpaceDE/>
      <w:autoSpaceDN/>
      <w:adjustRightInd/>
      <w:spacing w:after="200" w:line="276" w:lineRule="auto"/>
      <w:ind w:left="720"/>
    </w:pPr>
    <w:rPr>
      <w:rFonts w:ascii="Calibri" w:eastAsia="Calibri" w:hAnsi="Calibri" w:cs="Calibri"/>
      <w:sz w:val="22"/>
      <w:szCs w:val="22"/>
      <w:lang w:val="en-US" w:eastAsia="ar-SA"/>
    </w:rPr>
  </w:style>
  <w:style w:type="paragraph" w:customStyle="1" w:styleId="Standard">
    <w:name w:val="Standard"/>
    <w:rsid w:val="00CD255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Spacing">
    <w:name w:val="No Spacing"/>
    <w:uiPriority w:val="1"/>
    <w:qFormat/>
    <w:rsid w:val="00CD2553"/>
    <w:pPr>
      <w:suppressAutoHyphens/>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D4751"/>
    <w:rPr>
      <w:sz w:val="16"/>
      <w:szCs w:val="16"/>
    </w:rPr>
  </w:style>
  <w:style w:type="paragraph" w:styleId="CommentText">
    <w:name w:val="annotation text"/>
    <w:basedOn w:val="Normal"/>
    <w:link w:val="CommentTextChar"/>
    <w:uiPriority w:val="99"/>
    <w:semiHidden/>
    <w:unhideWhenUsed/>
    <w:rsid w:val="009D4751"/>
  </w:style>
  <w:style w:type="character" w:customStyle="1" w:styleId="CommentTextChar">
    <w:name w:val="Comment Text Char"/>
    <w:basedOn w:val="DefaultParagraphFont"/>
    <w:link w:val="CommentText"/>
    <w:uiPriority w:val="99"/>
    <w:semiHidden/>
    <w:rsid w:val="009D4751"/>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9D4751"/>
    <w:rPr>
      <w:b/>
      <w:bCs/>
    </w:rPr>
  </w:style>
  <w:style w:type="character" w:customStyle="1" w:styleId="CommentSubjectChar">
    <w:name w:val="Comment Subject Char"/>
    <w:basedOn w:val="CommentTextChar"/>
    <w:link w:val="CommentSubject"/>
    <w:uiPriority w:val="99"/>
    <w:semiHidden/>
    <w:rsid w:val="009D4751"/>
    <w:rPr>
      <w:rFonts w:ascii="Times New Roman" w:eastAsia="Times New Roman" w:hAnsi="Times New Roman" w:cs="Times New Roman"/>
      <w:b/>
      <w:bCs/>
      <w:sz w:val="20"/>
      <w:szCs w:val="20"/>
      <w:lang w:val="sr-Latn-CS" w:eastAsia="sr-Latn-CS"/>
    </w:rPr>
  </w:style>
  <w:style w:type="paragraph" w:styleId="BalloonText">
    <w:name w:val="Balloon Text"/>
    <w:basedOn w:val="Normal"/>
    <w:link w:val="BalloonTextChar"/>
    <w:uiPriority w:val="99"/>
    <w:semiHidden/>
    <w:unhideWhenUsed/>
    <w:rsid w:val="009D4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51"/>
    <w:rPr>
      <w:rFonts w:ascii="Segoe UI" w:eastAsia="Times New Roman" w:hAnsi="Segoe UI" w:cs="Segoe UI"/>
      <w:sz w:val="18"/>
      <w:szCs w:val="18"/>
      <w:lang w:val="sr-Latn-CS" w:eastAsia="sr-Latn-CS"/>
    </w:rPr>
  </w:style>
  <w:style w:type="paragraph" w:styleId="Revision">
    <w:name w:val="Revision"/>
    <w:hidden/>
    <w:uiPriority w:val="99"/>
    <w:semiHidden/>
    <w:rsid w:val="009D4751"/>
    <w:pPr>
      <w:spacing w:after="0" w:line="240" w:lineRule="auto"/>
    </w:pPr>
    <w:rPr>
      <w:rFonts w:ascii="Times New Roman" w:eastAsia="Times New Roman" w:hAnsi="Times New Roman" w:cs="Times New Roman"/>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Tirke</dc:creator>
  <cp:keywords/>
  <dc:description/>
  <cp:lastModifiedBy>Branka</cp:lastModifiedBy>
  <cp:revision>2</cp:revision>
  <dcterms:created xsi:type="dcterms:W3CDTF">2022-10-04T09:08:00Z</dcterms:created>
  <dcterms:modified xsi:type="dcterms:W3CDTF">2022-10-04T09:08:00Z</dcterms:modified>
</cp:coreProperties>
</file>